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28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Toc503441685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Výzva MAS Krajina srdce </w:t>
      </w:r>
    </w:p>
    <w:p w:rsidR="001B4BE2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č.</w:t>
      </w:r>
      <w:r w:rsidR="0009139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0828" w:rsidRPr="00730828">
        <w:rPr>
          <w:rFonts w:ascii="Times New Roman" w:hAnsi="Times New Roman" w:cs="Times New Roman"/>
          <w:b/>
          <w:sz w:val="26"/>
          <w:szCs w:val="26"/>
          <w:u w:val="single"/>
        </w:rPr>
        <w:t>966/03_16_047/CLLD_16_01_153</w:t>
      </w:r>
    </w:p>
    <w:p w:rsidR="001B4BE2" w:rsidRDefault="001B4BE2" w:rsidP="001B4B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BE2">
        <w:rPr>
          <w:rFonts w:ascii="Times New Roman" w:hAnsi="Times New Roman" w:cs="Times New Roman"/>
          <w:b/>
          <w:sz w:val="26"/>
          <w:szCs w:val="26"/>
          <w:u w:val="single"/>
        </w:rPr>
        <w:t>Prorodinná opatření MAS Krajina srdce</w:t>
      </w:r>
    </w:p>
    <w:p w:rsidR="001B4BE2" w:rsidRDefault="001B4BE2" w:rsidP="007308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30828" w:rsidRPr="00730828" w:rsidRDefault="00117668" w:rsidP="007308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7D1">
        <w:rPr>
          <w:rFonts w:ascii="Times New Roman" w:hAnsi="Times New Roman" w:cs="Times New Roman"/>
          <w:b/>
          <w:sz w:val="26"/>
          <w:szCs w:val="26"/>
          <w:u w:val="single"/>
        </w:rPr>
        <w:t>Příloha č. 5</w:t>
      </w:r>
      <w:r w:rsidR="00730828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r w:rsidR="00730828" w:rsidRPr="00730828">
        <w:rPr>
          <w:rFonts w:ascii="Times New Roman" w:hAnsi="Times New Roman" w:cs="Times New Roman"/>
          <w:b/>
          <w:sz w:val="26"/>
          <w:szCs w:val="26"/>
          <w:u w:val="single"/>
        </w:rPr>
        <w:t>Popis podporovaných aktivit</w:t>
      </w: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Budou podporovány pouze aktivity, které mají přímý dopad na cílové skupiny, tj. aktivity zaměřené na přímou práci s cílovými skupinami.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Jednotlivé aktivity lze při realizaci projektů mezi sebou navzájem kombinovat. Z popisu projektu však musí být jasně zřejmé, které činnosti spadají do dané aktivity a stejně tak musí být náklady na jednotlivé typy aktivit odděleny v rozpočtu projektu.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Prorodinná opatření popsaná v této oblasti aktivit (zařízení péče o děti, dětské kluby, příměstské tábory atd.), která jsou určena rodičům dětí (dospělým, kteří se podílí na péči o dítě ve společné domácnosti)</w:t>
      </w:r>
      <w:r w:rsidRPr="00F737D1">
        <w:rPr>
          <w:rFonts w:ascii="Times New Roman" w:hAnsi="Times New Roman" w:cs="Times New Roman"/>
          <w:vertAlign w:val="superscript"/>
        </w:rPr>
        <w:footnoteReference w:id="1"/>
      </w:r>
      <w:r w:rsidRPr="00F737D1">
        <w:rPr>
          <w:rFonts w:ascii="Times New Roman" w:hAnsi="Times New Roman" w:cs="Times New Roman"/>
        </w:rPr>
        <w:t xml:space="preserve"> a dalším pečujícím osobám, vhodně doplňují další opatření na podporu rodiny z oblasti sociálního začleňování a zaměstnanosti (např. manželské a rodinné poradny, poradny pro oběti domácího násilí, sociálně aktivizační služby pro rodiny s dětmi, flexibilní formy zaměstnávání). Škála opatření přispívá ke slaďování pracovního a rodinného života, k podpoře rodiny a k předcházení sociálního vyloučení osob včetně jejich uplatnitelnosti na trhu práce.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</w:rPr>
      </w:pPr>
      <w:r w:rsidRPr="00F737D1">
        <w:rPr>
          <w:rFonts w:ascii="Times New Roman" w:hAnsi="Times New Roman" w:cs="Times New Roman"/>
          <w:b/>
          <w:sz w:val="26"/>
          <w:szCs w:val="26"/>
        </w:rPr>
        <w:t>Podporované aktivity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bookmarkEnd w:id="0"/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1. Zařízení péče o děti zajišťující péči o děti v době mimo školní vyučování (ranní či odpolední pobyt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>Podpora je určena na vybudování zařízení a zajištění služeb péče o děti mimo režim vyhlášky č.</w:t>
      </w:r>
      <w:r>
        <w:rPr>
          <w:rFonts w:ascii="Times New Roman" w:hAnsi="Times New Roman" w:cs="Times New Roman"/>
        </w:rPr>
        <w:t> </w:t>
      </w:r>
      <w:r w:rsidRPr="00D2346B">
        <w:rPr>
          <w:rFonts w:ascii="Times New Roman" w:hAnsi="Times New Roman" w:cs="Times New Roman"/>
        </w:rPr>
        <w:t xml:space="preserve">74/2005 Sb., o 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V této souvislosti je pro iniciátory projektu žádoucí spolupracovat s místně příslušnou školou. MAS si může ve své výzvě vyžádat jako povinnou přílohu potvrzení školy o kapacitě školních družin a klubů při ZŠ.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Cílem opatření je zajištění péče o děti v době mimo školní vyučování, kdy jsou rodiče v zaměstnání. Nejde tedy o podporu mimoškolních vzdělávacích aktivit, nýbrž o posílení služeb zajišťujících péči o děti.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Podmínky realizace: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zařízení je určeno pro děti, které jsou žáky 1. stupně ZŠ (popř. přípravné třídy ZŠ)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minimální kapacita zřizovaného zařízení je 5 dětí, přičemž optimální počet dětí na jednu pečující osobu je nejvýše 15 </w:t>
      </w:r>
    </w:p>
    <w:p w:rsidR="00B515F3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do rozpočtu projektu je možné zahrnout také náklady na doprovody dětí před/po vyučování do/z provozovaného zařízení a náklady na pečující osobu v době pobytu skupiny dětí ve venkovních prostorách tak, aby se skupinou dětí byly vždy 2 pečující osoby </w:t>
      </w:r>
    </w:p>
    <w:p w:rsidR="00D2346B" w:rsidRPr="00D2346B" w:rsidRDefault="00F21D18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služby péče o děti mohou být poskytovány i v prostorách, ve kterých je provozována družina podle školského zákona; není však možný překryv doby provozu obou zařízení, ta musí být </w:t>
      </w:r>
      <w:r w:rsidRPr="00D2346B">
        <w:rPr>
          <w:rFonts w:ascii="Times New Roman" w:hAnsi="Times New Roman" w:cs="Times New Roman"/>
        </w:rPr>
        <w:lastRenderedPageBreak/>
        <w:t xml:space="preserve">přesně odlišena, tomu pak bude odpovídat i výše nájemného (náklady na vybavení budou způsobilé pouze proporcionálně ve vztahu k využití pro a mimo projekt) </w:t>
      </w:r>
    </w:p>
    <w:p w:rsidR="00D2346B" w:rsidRPr="00D2346B" w:rsidRDefault="00D2346B" w:rsidP="00D2346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s rodiči dětí musí příjemce uzavřít písemnou smlouvu o poskytování služby s aktualizací alespoň </w:t>
      </w:r>
      <w:r w:rsidRPr="00D2346B">
        <w:rPr>
          <w:rFonts w:ascii="Times New Roman" w:hAnsi="Times New Roman" w:cs="Times New Roman"/>
          <w:b/>
        </w:rPr>
        <w:t>na</w:t>
      </w:r>
      <w:r w:rsidRPr="00D2346B">
        <w:rPr>
          <w:rFonts w:ascii="Times New Roman" w:hAnsi="Times New Roman" w:cs="Times New Roman"/>
        </w:rPr>
        <w:t xml:space="preserve"> </w:t>
      </w:r>
      <w:r w:rsidRPr="00D2346B">
        <w:rPr>
          <w:rFonts w:ascii="Times New Roman" w:hAnsi="Times New Roman" w:cs="Times New Roman"/>
          <w:b/>
        </w:rPr>
        <w:t>každý školní rok</w:t>
      </w:r>
      <w:r w:rsidRPr="00D2346B">
        <w:rPr>
          <w:rFonts w:ascii="Times New Roman" w:hAnsi="Times New Roman" w:cs="Times New Roman"/>
        </w:rPr>
        <w:t xml:space="preserve"> (podmínka realizace projektu; není součástí žádosti o podporu) </w:t>
      </w:r>
    </w:p>
    <w:p w:rsidR="00D2346B" w:rsidRPr="00D2346B" w:rsidRDefault="00D2346B" w:rsidP="00D2346B">
      <w:pPr>
        <w:rPr>
          <w:rFonts w:ascii="Times New Roman" w:hAnsi="Times New Roman" w:cs="Times New Roman"/>
        </w:rPr>
      </w:pPr>
      <w:r w:rsidRPr="00D2346B">
        <w:rPr>
          <w:rFonts w:ascii="Times New Roman" w:hAnsi="Times New Roman" w:cs="Times New Roman"/>
        </w:rPr>
        <w:t xml:space="preserve">- příjemce musí vést denní evidenci (elektronicky nebo v listinné podobě) přítomných dětí obsahující čas příchodu a odchodu dítěte (ověření při kontrole na místě)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3. Příměstské tábory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Podpora je určena na zajištění služeb péče o děti v době školních prázdnin. Příměstský tábor může být realizován i jako samostatný projekt. Podmínky realizace: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doba konání příměstského tábora je omezena pouze na pracovní dny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minimální kapacita příměstského tábora je 10 dětí</w:t>
      </w:r>
    </w:p>
    <w:p w:rsidR="00117668" w:rsidRPr="00F737D1" w:rsidRDefault="00117668" w:rsidP="0011766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s rodiči dětí musí příjemce uzavřít písemnou smlouvu o poskytování služby na dobu trvání jednotlivého turnusu, popřípadě více turnusů v daném školním roce (podmínka realizace projektu; není součástí žádosti o </w:t>
      </w:r>
      <w:proofErr w:type="gramStart"/>
      <w:r w:rsidRPr="00F737D1">
        <w:rPr>
          <w:rFonts w:ascii="Times New Roman" w:hAnsi="Times New Roman" w:cs="Times New Roman"/>
        </w:rPr>
        <w:t>podporu) (podmínka</w:t>
      </w:r>
      <w:proofErr w:type="gramEnd"/>
      <w:r w:rsidRPr="00F737D1">
        <w:rPr>
          <w:rFonts w:ascii="Times New Roman" w:hAnsi="Times New Roman" w:cs="Times New Roman"/>
        </w:rPr>
        <w:t xml:space="preserve"> realizace projektu; není součástí žádosti o podporu)</w:t>
      </w:r>
    </w:p>
    <w:p w:rsidR="00574333" w:rsidRPr="00574333" w:rsidRDefault="00574333" w:rsidP="0057433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74333">
        <w:rPr>
          <w:rFonts w:ascii="Times New Roman" w:hAnsi="Times New Roman" w:cs="Times New Roman"/>
          <w:sz w:val="22"/>
          <w:szCs w:val="22"/>
        </w:rPr>
        <w:t xml:space="preserve">příjemce musí vést denní evidenci (elektronicky nebo v listinné podobě) přítomných dětí, obsahující čas příchodu a odchodu dítěte (ověření při kontrole na místě)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bookmarkStart w:id="1" w:name="_Toc503441687"/>
      <w:r w:rsidRPr="00F737D1">
        <w:rPr>
          <w:rFonts w:ascii="Times New Roman" w:hAnsi="Times New Roman" w:cs="Times New Roman"/>
          <w:b/>
        </w:rPr>
        <w:t>5. 4. Společná doprava dětí do/ze školy, dětské skupiny a/nebo příměstské tábory</w:t>
      </w:r>
      <w:bookmarkEnd w:id="1"/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Podpora je určena na zajištění dopravy dětí do/ze školy, dětské skupiny a/nebo příměstského tábora (týká se dětí předškolního věku a žáků 1. stupně ZŠ). Společná doprava může být realizována i jako samostatný projekt. </w:t>
      </w:r>
    </w:p>
    <w:p w:rsidR="00574333" w:rsidRPr="00574333" w:rsidRDefault="00574333" w:rsidP="00574333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Společná doprava dětí do/ze školy, dětské skupiny a/nebo příměstského tábora může být provozována, pokud platí alespoň jedno z níže uvedených kritérií: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neexistuje žádné spojení hromadnou dopravou,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neexistuje vhodné spojení hromadnou dopravou ve vhodném čase (dítě by na začátek nebo po konci vyučování/dětské skupiny/příměstského tábora čekalo více než 30 min.), </w:t>
      </w:r>
    </w:p>
    <w:p w:rsidR="00B515F3" w:rsidRPr="00574333" w:rsidRDefault="004F22E3" w:rsidP="0057433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návaznost spojů hromadné dopravy je komplikovaná (přestupy, čekání na jednotlivé spoje, interval mezi jednotlivými spoji je větší než 1 hod.). </w:t>
      </w:r>
    </w:p>
    <w:p w:rsidR="00B515F3" w:rsidRPr="00574333" w:rsidRDefault="004F22E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>Žadatel v žádosti o podporu musí vždy odůvodnit potřebnost služby. V případě realizace společné dopravy dětí do/z příměstského tábora je nezbytné místo realizace příměstského tábora přizpůsobit délce obvyklé dojížďky do spádových předškolních a školních zařízení.</w:t>
      </w:r>
    </w:p>
    <w:p w:rsidR="00574333" w:rsidRPr="00574333" w:rsidRDefault="00574333" w:rsidP="00574333">
      <w:pPr>
        <w:rPr>
          <w:rFonts w:ascii="Times New Roman" w:hAnsi="Times New Roman" w:cs="Times New Roman"/>
        </w:rPr>
      </w:pPr>
    </w:p>
    <w:p w:rsidR="00574333" w:rsidRPr="00574333" w:rsidRDefault="00574333" w:rsidP="00574333">
      <w:p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Podmínky realizace: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týká se rodičů s předškolními a školními dětmi (1. stupeň ZŠ)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v rozpočtu projektu může být společná doprava zahrnuta pouze jako služba (v kapitole rozpočtu Nákup služeb)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není možné využívat vlastního dopravního prostředku příjemce dotace nebo rodiče dítěte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cena služby vyplývá ze smlouvy s dopravcem (není vázaná na veřejnou dopravu)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s rodiči dětí musí příjemce uzavřít písemnou smlouvu o poskytování služby s aktualizací alespoň </w:t>
      </w:r>
      <w:r w:rsidRPr="00574333">
        <w:rPr>
          <w:rFonts w:ascii="Times New Roman" w:hAnsi="Times New Roman" w:cs="Times New Roman"/>
          <w:b/>
          <w:bCs/>
        </w:rPr>
        <w:t xml:space="preserve">na každý školní rok </w:t>
      </w:r>
      <w:r w:rsidRPr="00574333">
        <w:rPr>
          <w:rFonts w:ascii="Times New Roman" w:hAnsi="Times New Roman" w:cs="Times New Roman"/>
        </w:rPr>
        <w:t xml:space="preserve">(podmínka realizace projektu; není součástí žádosti o podporu)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příjemce musí vést denní evidenci (elektronicky nebo v listinné podobě) přepravovaných dětí (ověření při kontrole na místě) náklady na doprovázející/pečující osoby během cesty jsou způsobilými náklady projektu vždy v případě doprovázení předškolních dětí, u žáků 1. stupně ZŠ jen pokud příjemce uzná tento doprovod za potřebný ve zvlášť odůvodněných případech (např. vyžaduje-li to zdravotní stav dítěte apod.); ve druhém uvedeném případě musí žadatel odůvodnit potřebnost služby </w:t>
      </w:r>
    </w:p>
    <w:p w:rsidR="00B515F3" w:rsidRPr="00574333" w:rsidRDefault="004F22E3" w:rsidP="00574333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74333">
        <w:rPr>
          <w:rFonts w:ascii="Times New Roman" w:hAnsi="Times New Roman" w:cs="Times New Roman"/>
        </w:rPr>
        <w:t xml:space="preserve">přepravce musí dodržovat zákonné předpisy (sedačky a poutání dětí pásy)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bookmarkStart w:id="2" w:name="_Toc503441688"/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>5. 5. Dětské skupiny</w:t>
      </w:r>
      <w:bookmarkEnd w:id="2"/>
      <w:r w:rsidRPr="00F737D1">
        <w:rPr>
          <w:rFonts w:ascii="Times New Roman" w:hAnsi="Times New Roman" w:cs="Times New Roman"/>
          <w:b/>
        </w:rPr>
        <w:t xml:space="preserve">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Služba péče o dítě v dětské skupině je poskytována mimo domácnost dítěte v kolektivu dětí, je určena pro děti od 1 roku věku do zahájení povinné školní docházky a je zaměřena na zajištění potřeb dítěte, na výchovu, rozvoj schopností, kulturních a hygienických návyků dítěte. Účelem podpory je umožnit rodičům zapojení do pracovního procesu.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je určena: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a) </w:t>
      </w:r>
      <w:r w:rsidRPr="00F737D1">
        <w:rPr>
          <w:rFonts w:ascii="Times New Roman" w:hAnsi="Times New Roman" w:cs="Times New Roman"/>
          <w:b/>
        </w:rPr>
        <w:t>provoz dětských skupin</w:t>
      </w:r>
      <w:r w:rsidRPr="00F737D1">
        <w:rPr>
          <w:rFonts w:ascii="Times New Roman" w:hAnsi="Times New Roman" w:cs="Times New Roman"/>
        </w:rPr>
        <w:t xml:space="preserve"> dle zákona č. 247/2014 Sb., o poskytování služby péče o děti v dětské skupině za účelem zapojení rodičů do pracovního procesu,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b) </w:t>
      </w:r>
      <w:r w:rsidRPr="00F737D1">
        <w:rPr>
          <w:rFonts w:ascii="Times New Roman" w:hAnsi="Times New Roman" w:cs="Times New Roman"/>
          <w:b/>
        </w:rPr>
        <w:t>vybudování/transformaci</w:t>
      </w:r>
      <w:r w:rsidRPr="00F737D1">
        <w:rPr>
          <w:rFonts w:ascii="Times New Roman" w:hAnsi="Times New Roman" w:cs="Times New Roman"/>
          <w:b/>
          <w:vertAlign w:val="superscript"/>
        </w:rPr>
        <w:footnoteReference w:id="2"/>
      </w:r>
      <w:r w:rsidRPr="00F737D1">
        <w:rPr>
          <w:rFonts w:ascii="Times New Roman" w:hAnsi="Times New Roman" w:cs="Times New Roman"/>
          <w:b/>
        </w:rPr>
        <w:t xml:space="preserve"> a provoz dětských skupin</w:t>
      </w:r>
      <w:r w:rsidRPr="00F737D1">
        <w:rPr>
          <w:rFonts w:ascii="Times New Roman" w:hAnsi="Times New Roman" w:cs="Times New Roman"/>
        </w:rPr>
        <w:t xml:space="preserve"> dle zákona č. 247/2014 Sb., o poskytování služby péče o děti v dětské skupině za účelem zapojení rodičů do pracovního procesu.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Žádost lze podat pouze na jednu ze zde uvedených variant podporovaných aktivit (a nebo b). 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Zařízení provozované na základě živnostenského oprávnění se může transformovat na subjekt, který je oprávněn provozovat dětskou skupinu ze zákona č. 247/2017 Sb., o poskytování služby péče o děti v dětské skupině a podat žádost o podporu.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Službu péče o dítě lze poskytovat v následujících režimech:</w:t>
      </w:r>
      <w:r w:rsidRPr="00F737D1" w:rsidDel="00A142C5">
        <w:rPr>
          <w:rFonts w:ascii="Times New Roman" w:hAnsi="Times New Roman" w:cs="Times New Roman"/>
        </w:rPr>
        <w:t xml:space="preserve">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 xml:space="preserve">Dětská skupina pro veřejnost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z OPZ může být využita na dětské skupiny pro veřejnost vymezené dle § 3 odst. 2 zákona č. 247/2014 Sb., </w:t>
      </w:r>
      <w:hyperlink r:id="rId10" w:anchor="local-content" w:tooltip="Seznam všech odstavců předpisu 247/2014 Sb. - o poskytování služby péče o dítě v dětské skupině a o změně souvisejících zákonů" w:history="1">
        <w:r w:rsidRPr="00F737D1">
          <w:rPr>
            <w:rFonts w:ascii="Times New Roman" w:hAnsi="Times New Roman" w:cs="Times New Roman"/>
          </w:rPr>
          <w:t>o poskytování služby péče o dítě v dětské skupině</w:t>
        </w:r>
      </w:hyperlink>
      <w:r w:rsidRPr="00F737D1">
        <w:rPr>
          <w:rFonts w:ascii="Times New Roman" w:hAnsi="Times New Roman" w:cs="Times New Roman"/>
        </w:rPr>
        <w:t xml:space="preserve">.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Provozovatel dětské skupiny není povinen být 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zaměstnavatelem rodiče nebo jiné osoby, které bylo rozhodnutím příslušného orgánu svěřeno dítě do péče nahrazující péči rodičů, pokud je: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ústavem, jestliže poskytování služby péče o dítě v dětské skupině je v souladu s jeho zakládací listinou,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právnickou osobou registrovanou nebo evidovanou dle zákona č. 3/2002 Sb., o svobodě náboženského vyznání a postavení církví a náboženských společností (zákon o církvích a náboženských společnostech), pokud poskytování služby péče o dítě v dětské skupině je v souladu s jejím předmětem činnosti, 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územním samosprávným celkem nebo jím zřizovanou právnickou osobou,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obecně prospěšnou společností, jestliže poskytování služby péče o dítě v dětské skupině je v souladu s její zakládací listinou nebo zakládací smlouvou,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nadací nebo nadačním fondem,</w:t>
      </w:r>
    </w:p>
    <w:p w:rsidR="00117668" w:rsidRPr="00F737D1" w:rsidRDefault="00117668" w:rsidP="0011766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spolkem, jestliže poskytování služby péče o dítě v dětské skupině je v souladu s jeho stanovami.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Default="00117668" w:rsidP="00117668">
      <w:pPr>
        <w:rPr>
          <w:rFonts w:ascii="Times New Roman" w:hAnsi="Times New Roman" w:cs="Times New Roman"/>
        </w:rPr>
      </w:pPr>
    </w:p>
    <w:p w:rsidR="00A145CD" w:rsidRPr="00F737D1" w:rsidRDefault="00A145CD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</w:rPr>
      </w:pPr>
      <w:r w:rsidRPr="00F737D1">
        <w:rPr>
          <w:rFonts w:ascii="Times New Roman" w:hAnsi="Times New Roman" w:cs="Times New Roman"/>
          <w:b/>
        </w:rPr>
        <w:t xml:space="preserve">Podniková dětská skupina 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Podpora z OPZ může být využita na podnikové dětské skupiny vymezené dle § 3 odst. 1 zákona č. 247/2014 Sb., </w:t>
      </w:r>
      <w:hyperlink r:id="rId11" w:anchor="local-content" w:tooltip="Seznam všech odstavců předpisu 247/2014 Sb. - o poskytování služby péče o dítě v dětské skupině a o změně souvisejících zákonů" w:history="1">
        <w:r w:rsidRPr="00F737D1">
          <w:rPr>
            <w:rFonts w:ascii="Times New Roman" w:hAnsi="Times New Roman" w:cs="Times New Roman"/>
          </w:rPr>
          <w:t>o poskytování služby péče o dítě v dětské skupině.</w:t>
        </w:r>
      </w:hyperlink>
      <w:r w:rsidRPr="00F737D1">
        <w:rPr>
          <w:rFonts w:ascii="Times New Roman" w:hAnsi="Times New Roman" w:cs="Times New Roman"/>
        </w:rPr>
        <w:t xml:space="preserve"> Provozovatel dětské skupiny je zaměstnavatelem rodiče, nebo dle § 3, odst. 3 cit. zákona provozovatel může poskytovat službu péče o dítě v dětské skupině rodiči též na základě dohody se zaměstnavatelem tohoto rodiče, a to za podmínek, za kterých poskytuje službu jinému rodiči.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lastRenderedPageBreak/>
        <w:t>Podmínky realizace: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služba je poskytována mimo domácnost dítěte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podporu mohou získat pouze zařízení péče o děti, které jsou provozována mimo režim školského zákona</w:t>
      </w:r>
      <w:r w:rsidRPr="00F737D1">
        <w:rPr>
          <w:rFonts w:ascii="Times New Roman" w:hAnsi="Times New Roman" w:cs="Times New Roman"/>
          <w:vertAlign w:val="superscript"/>
        </w:rPr>
        <w:footnoteReference w:id="3"/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minimální kapacita zřizovaného zařízení je 5 dětí, maximální 24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žádost lze ve výzvě podat i před okamžikem zaevidování zařízení jakožto dětské skupiny; dětská skupina musí být zaevidována nejpozději v den zahájení provozu dětské skupiny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 xml:space="preserve">s rodiči musí příjemce uzavřít písemnou smlouvu o poskytování služby s aktualizací alespoň </w:t>
      </w:r>
      <w:r w:rsidRPr="00F737D1">
        <w:rPr>
          <w:rFonts w:ascii="Times New Roman" w:hAnsi="Times New Roman" w:cs="Times New Roman"/>
          <w:b/>
        </w:rPr>
        <w:t xml:space="preserve">na každý školní rok </w:t>
      </w:r>
      <w:r w:rsidRPr="00F737D1">
        <w:rPr>
          <w:rFonts w:ascii="Times New Roman" w:hAnsi="Times New Roman" w:cs="Times New Roman"/>
        </w:rPr>
        <w:t>(podmínka realizace projektu, není součástí žádosti o podporu)</w:t>
      </w:r>
    </w:p>
    <w:p w:rsidR="00117668" w:rsidRPr="00F737D1" w:rsidRDefault="00117668" w:rsidP="0011766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příjemce musí vést denní evidenci (elektronicky nebo v listinné podobě) přítomných dětí, obsahující čas příchodu a odchodu dítěte (ověření při kontrole na místě)</w:t>
      </w:r>
    </w:p>
    <w:p w:rsidR="00117668" w:rsidRDefault="00117668" w:rsidP="00117668">
      <w:pPr>
        <w:rPr>
          <w:rFonts w:ascii="Times New Roman" w:hAnsi="Times New Roman" w:cs="Times New Roman"/>
        </w:rPr>
      </w:pPr>
    </w:p>
    <w:p w:rsidR="00FA13F7" w:rsidRDefault="00FA13F7" w:rsidP="00117668">
      <w:pPr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>Doporučení k podporované aktivitě Podpora prorodinných opatření:</w:t>
      </w:r>
    </w:p>
    <w:p w:rsidR="00FA13F7" w:rsidRPr="00A145CD" w:rsidRDefault="00FA13F7" w:rsidP="00FA13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cs-CZ"/>
        </w:rPr>
      </w:pPr>
      <w:r w:rsidRPr="00A145CD">
        <w:rPr>
          <w:rFonts w:ascii="Times New Roman" w:hAnsi="Times New Roman" w:cs="Times New Roman"/>
        </w:rPr>
        <w:t>Doporučujeme uzavřít pojištění odpovědnosti za škody (zahrnující pobyt v prostorách zařízení i volný pohyb dětí mimo zařízení), výdaj lze hradit z nepřímých nákladů projektu</w:t>
      </w:r>
      <w:r w:rsidRPr="00A145CD">
        <w:rPr>
          <w:rStyle w:val="Znakapoznpodarou"/>
          <w:rFonts w:ascii="Times New Roman" w:hAnsi="Times New Roman" w:cs="Times New Roman"/>
        </w:rPr>
        <w:footnoteReference w:id="4"/>
      </w:r>
      <w:r w:rsidRPr="00A145CD">
        <w:rPr>
          <w:rFonts w:ascii="Times New Roman" w:hAnsi="Times New Roman" w:cs="Times New Roman"/>
        </w:rPr>
        <w:t>!</w:t>
      </w:r>
      <w:r w:rsidRPr="00A145C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 xml:space="preserve">Podmínky vykazování některých nákladů v aktivitě Podpora </w:t>
      </w:r>
      <w:proofErr w:type="spellStart"/>
      <w:r w:rsidRPr="00A145CD">
        <w:rPr>
          <w:rFonts w:ascii="Times New Roman" w:hAnsi="Times New Roman" w:cs="Times New Roman"/>
          <w:b/>
        </w:rPr>
        <w:t>prorodinných</w:t>
      </w:r>
      <w:proofErr w:type="spellEnd"/>
      <w:r w:rsidRPr="00A145CD">
        <w:rPr>
          <w:rFonts w:ascii="Times New Roman" w:hAnsi="Times New Roman" w:cs="Times New Roman"/>
          <w:b/>
        </w:rPr>
        <w:t xml:space="preserve"> opatření: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cílovou skupinou jsou rodiče dětí; výdaje, které nemají přímý vztah k cílové skupině, nejsou způsobilými náklady projektu (např. stravné dětí, jízdné či případné vstupné), nemohou tedy být součástí rozpočtu projektu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cestovné pečujících/doprovázejících osob spadá do nepřímých nákladů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v případě společné dopravy dětí do/ze školy, dětské skupiny a /nebo příměstského tábora v rámci regionu (příměstské oblasti, venkovské regiony) je nutno využít službu dopravce; položka bude zahrnuta do kapitoly rozpočtu Nákup služeb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výdaje, které nejsou hrazeny z projektu, ale jsou nezbytné pro jeho realizaci (např. stravné dětí) je třeba uvést v žádosti o podporu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  <w:b/>
        </w:rPr>
        <w:t xml:space="preserve">Podmínky vymezující cílovou skupinu rodičů využívajících služeb péče o děti: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jsou zaměstnaní, vykonávají podnikatelskou činnost,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v případě nezaměstnanosti si zaměstnání aktivně hledají, jsou zapojeni v procesu vzdělávání či rekvalifikace.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Osoby pečující o dítě jsou uvedeny v přihlášce dítěte do zařízení. V případě střídavé péče stačí uvést údaje pro jednu z domácností, kde dítě pobývá. Spolu s přihláškou rodič doloží následující doklady: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lastRenderedPageBreak/>
        <w:t xml:space="preserve">nezaměstnaný rodič (případně jiná pečující osoba) doloží potvrzení z ÚP ČR o tom, že je veden v evidenci uchazečů o zaměstnání (popř. potvrzení od pomáhající organizace); osoby v procesu vzdělávání doloží potvrzení o studiu </w:t>
      </w:r>
    </w:p>
    <w:p w:rsidR="00FA13F7" w:rsidRPr="00A145CD" w:rsidRDefault="00FA13F7" w:rsidP="00FA13F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osoby absolvující rekvalifikační kurz doloží potvrzení o účasti na rekvalifikačním kurzu a certifikát/potvrzení o jeho úspěšném ukončení, pokud byl kurz ukončen v době konání projektu </w:t>
      </w: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Podmínky, pro dokládání vazby rodičů na trh práce jsou následující: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musí být doložena </w:t>
      </w:r>
      <w:r w:rsidRPr="00A145CD">
        <w:rPr>
          <w:rFonts w:ascii="Times New Roman" w:hAnsi="Times New Roman" w:cs="Times New Roman"/>
          <w:b/>
        </w:rPr>
        <w:t>před</w:t>
      </w:r>
      <w:r w:rsidRPr="00A145CD">
        <w:rPr>
          <w:rFonts w:ascii="Times New Roman" w:hAnsi="Times New Roman" w:cs="Times New Roman"/>
        </w:rPr>
        <w:t xml:space="preserve"> přijetím dítěte do zařízení,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musí pokrývat </w:t>
      </w:r>
      <w:r w:rsidRPr="00A145CD">
        <w:rPr>
          <w:rFonts w:ascii="Times New Roman" w:hAnsi="Times New Roman" w:cs="Times New Roman"/>
          <w:b/>
        </w:rPr>
        <w:t>celé období</w:t>
      </w:r>
      <w:r w:rsidRPr="00A145CD">
        <w:rPr>
          <w:rFonts w:ascii="Times New Roman" w:hAnsi="Times New Roman" w:cs="Times New Roman"/>
        </w:rPr>
        <w:t xml:space="preserve"> docházky dítěte; je nutné upozornit rodiče na povinnost </w:t>
      </w:r>
      <w:r w:rsidRPr="00A145CD">
        <w:rPr>
          <w:rFonts w:ascii="Times New Roman" w:hAnsi="Times New Roman" w:cs="Times New Roman"/>
          <w:b/>
        </w:rPr>
        <w:t>aktualizace</w:t>
      </w:r>
      <w:r w:rsidRPr="00A145CD">
        <w:rPr>
          <w:rFonts w:ascii="Times New Roman" w:hAnsi="Times New Roman" w:cs="Times New Roman"/>
        </w:rPr>
        <w:t xml:space="preserve"> v případě změny,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>potvrzení budou předmětem kontroly na místě, případně mohou být vyžádány při kontrole zprávy o realizaci projektu.</w:t>
      </w:r>
    </w:p>
    <w:p w:rsidR="00FA13F7" w:rsidRPr="00A145CD" w:rsidRDefault="00FA13F7" w:rsidP="00FA13F7">
      <w:pPr>
        <w:pStyle w:val="Odstavecseseznamem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</w:rPr>
      </w:pPr>
    </w:p>
    <w:p w:rsidR="00FA13F7" w:rsidRPr="00A145CD" w:rsidRDefault="00FA13F7" w:rsidP="00FA13F7">
      <w:pPr>
        <w:jc w:val="both"/>
        <w:rPr>
          <w:rFonts w:ascii="Times New Roman" w:hAnsi="Times New Roman" w:cs="Times New Roman"/>
          <w:b/>
        </w:rPr>
      </w:pPr>
      <w:r w:rsidRPr="00A145CD">
        <w:rPr>
          <w:rFonts w:ascii="Times New Roman" w:hAnsi="Times New Roman" w:cs="Times New Roman"/>
          <w:b/>
        </w:rPr>
        <w:t xml:space="preserve">Podmínky pro aktualizaci písemných smluv o poskytování služby týkající se: </w:t>
      </w:r>
    </w:p>
    <w:p w:rsidR="00FA13F7" w:rsidRPr="00A145CD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145CD">
        <w:rPr>
          <w:rFonts w:ascii="Times New Roman" w:hAnsi="Times New Roman" w:cs="Times New Roman"/>
        </w:rPr>
        <w:t xml:space="preserve">zařízení péče o děti zajišťující péči o děti v domě mimo školní vyučování (ranní či odpolední pobyt), doprovodů na kroužky a zájmové aktivity, společné dopravy dětí do/ze školy, dětské skupiny a/nebo příměstského tábora - musí být uzavřeny/aktualizovány alespoň </w:t>
      </w:r>
      <w:r w:rsidRPr="00A145CD">
        <w:rPr>
          <w:rFonts w:ascii="Times New Roman" w:hAnsi="Times New Roman" w:cs="Times New Roman"/>
          <w:b/>
        </w:rPr>
        <w:t>na každý školní rok</w:t>
      </w:r>
    </w:p>
    <w:p w:rsidR="00FA13F7" w:rsidRPr="00600B10" w:rsidRDefault="00FA13F7" w:rsidP="00FA13F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A145CD">
        <w:rPr>
          <w:rFonts w:ascii="Times New Roman" w:hAnsi="Times New Roman" w:cs="Times New Roman"/>
        </w:rPr>
        <w:t xml:space="preserve">příměstských táborů – musí být uzavřeny/aktualizovány </w:t>
      </w:r>
      <w:r w:rsidRPr="00A145CD">
        <w:rPr>
          <w:rFonts w:ascii="Times New Roman" w:hAnsi="Times New Roman" w:cs="Times New Roman"/>
          <w:b/>
        </w:rPr>
        <w:t>na každý turnus</w:t>
      </w:r>
      <w:r w:rsidRPr="00A145CD">
        <w:rPr>
          <w:rFonts w:ascii="Times New Roman" w:hAnsi="Times New Roman" w:cs="Times New Roman"/>
        </w:rPr>
        <w:t xml:space="preserve">, popř. </w:t>
      </w:r>
      <w:r w:rsidRPr="00A145CD">
        <w:rPr>
          <w:rFonts w:ascii="Times New Roman" w:hAnsi="Times New Roman" w:cs="Times New Roman"/>
          <w:b/>
        </w:rPr>
        <w:t>turnusy</w:t>
      </w:r>
      <w:r w:rsidRPr="00A145CD">
        <w:rPr>
          <w:rFonts w:ascii="Times New Roman" w:hAnsi="Times New Roman" w:cs="Times New Roman"/>
        </w:rPr>
        <w:t xml:space="preserve"> pokud jsou organizovány </w:t>
      </w:r>
      <w:r w:rsidRPr="00A145CD">
        <w:rPr>
          <w:rFonts w:ascii="Times New Roman" w:hAnsi="Times New Roman" w:cs="Times New Roman"/>
          <w:b/>
        </w:rPr>
        <w:t>ve stejném školním roce</w:t>
      </w:r>
      <w:r w:rsidRPr="00A145CD">
        <w:rPr>
          <w:rFonts w:ascii="Times New Roman" w:hAnsi="Times New Roman" w:cs="Times New Roman"/>
        </w:rPr>
        <w:t>.</w:t>
      </w:r>
    </w:p>
    <w:p w:rsidR="00FA13F7" w:rsidRPr="00862593" w:rsidRDefault="00FA13F7" w:rsidP="00FA13F7">
      <w:pPr>
        <w:pStyle w:val="Odstavecseseznamem"/>
        <w:rPr>
          <w:rFonts w:ascii="Arial" w:hAnsi="Arial" w:cs="Arial"/>
        </w:rPr>
      </w:pPr>
    </w:p>
    <w:p w:rsidR="00FA13F7" w:rsidRPr="00F737D1" w:rsidRDefault="00FA13F7" w:rsidP="00117668">
      <w:pPr>
        <w:rPr>
          <w:rFonts w:ascii="Times New Roman" w:hAnsi="Times New Roman" w:cs="Times New Roman"/>
        </w:rPr>
      </w:pPr>
    </w:p>
    <w:p w:rsidR="00117668" w:rsidRPr="00F737D1" w:rsidDel="009F5071" w:rsidRDefault="00117668" w:rsidP="00117668">
      <w:pPr>
        <w:rPr>
          <w:del w:id="3" w:author="HP" w:date="2019-08-01T12:36:00Z"/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  <w:b/>
          <w:sz w:val="26"/>
          <w:szCs w:val="26"/>
        </w:rPr>
      </w:pPr>
      <w:r w:rsidRPr="00F737D1">
        <w:rPr>
          <w:rFonts w:ascii="Times New Roman" w:hAnsi="Times New Roman" w:cs="Times New Roman"/>
          <w:b/>
          <w:sz w:val="26"/>
          <w:szCs w:val="26"/>
        </w:rPr>
        <w:t>Nepodporované aktivity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 této výzvě nebudou podporovány následující aktivity:</w:t>
      </w:r>
    </w:p>
    <w:p w:rsidR="00117668" w:rsidRPr="00F737D1" w:rsidRDefault="00117668" w:rsidP="00117668">
      <w:pPr>
        <w:rPr>
          <w:rFonts w:ascii="Times New Roman" w:hAnsi="Times New Roman" w:cs="Times New Roman"/>
        </w:rPr>
      </w:pP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Volnočasové aktivity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PC/jazykové kurzy jako samostatný projekt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Osvětová činnost/kampaně jako samostatný projekt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Tvorba komplexních vzdělávacích programů včetně e</w:t>
      </w:r>
      <w:r w:rsidR="00700265">
        <w:rPr>
          <w:rFonts w:ascii="Times New Roman" w:hAnsi="Times New Roman" w:cs="Times New Roman"/>
        </w:rPr>
        <w:t xml:space="preserve"> </w:t>
      </w:r>
      <w:r w:rsidRPr="00F737D1">
        <w:rPr>
          <w:rFonts w:ascii="Times New Roman" w:hAnsi="Times New Roman" w:cs="Times New Roman"/>
        </w:rPr>
        <w:t>-</w:t>
      </w:r>
      <w:r w:rsidR="00700265">
        <w:rPr>
          <w:rFonts w:ascii="Times New Roman" w:hAnsi="Times New Roman" w:cs="Times New Roman"/>
        </w:rPr>
        <w:t xml:space="preserve"> </w:t>
      </w:r>
      <w:proofErr w:type="spellStart"/>
      <w:r w:rsidRPr="00F737D1">
        <w:rPr>
          <w:rFonts w:ascii="Times New Roman" w:hAnsi="Times New Roman" w:cs="Times New Roman"/>
        </w:rPr>
        <w:t>learningových</w:t>
      </w:r>
      <w:proofErr w:type="spellEnd"/>
      <w:r w:rsidRPr="00F737D1">
        <w:rPr>
          <w:rFonts w:ascii="Times New Roman" w:hAnsi="Times New Roman" w:cs="Times New Roman"/>
        </w:rPr>
        <w:t xml:space="preserve"> kurzů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Všeobecné psychologické poradenství, pokud nebude součástí komplexní poradenské práce s účastníkem projektu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Zahraniční stáže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Lesní školky (mimo zákon o dětských skupinách kvůli nesplnění hygienických předpisů)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Provoz mateřských a rodinných center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Vzdělávání členů realizačního týmu s výjimkou:</w:t>
      </w:r>
    </w:p>
    <w:p w:rsidR="00A17492" w:rsidRPr="00A17492" w:rsidRDefault="00A17492" w:rsidP="00A1749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</w:rPr>
      </w:pPr>
      <w:r w:rsidRPr="00A17492">
        <w:rPr>
          <w:rFonts w:ascii="Times New Roman" w:hAnsi="Times New Roman" w:cs="Times New Roman"/>
        </w:rPr>
        <w:t xml:space="preserve">1. vzdělávání realizačního týmu v případě zaměstnanců sociálního podniku, kteří jsou v přímé práci s cílovou skupinou, </w:t>
      </w:r>
    </w:p>
    <w:p w:rsidR="00A17492" w:rsidRPr="00A17492" w:rsidRDefault="00A17492" w:rsidP="00A1749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</w:rPr>
      </w:pPr>
      <w:r w:rsidRPr="00A17492">
        <w:rPr>
          <w:rFonts w:ascii="Times New Roman" w:hAnsi="Times New Roman" w:cs="Times New Roman"/>
        </w:rPr>
        <w:t>2. vzdělávání realizačního týmu - sociálních pracovníků v souladu se zákonem č. 108/2006 Sb., o sociálních službách, působících v oblasti sociálních služeb, a to maximálně v rozsahu 24 hodin za kalendářní rok,</w:t>
      </w:r>
    </w:p>
    <w:p w:rsidR="00A17492" w:rsidRPr="00A17492" w:rsidRDefault="00A17492" w:rsidP="00A17492">
      <w:pPr>
        <w:pStyle w:val="Odstavecseseznamem"/>
        <w:numPr>
          <w:ilvl w:val="1"/>
          <w:numId w:val="4"/>
        </w:numPr>
        <w:spacing w:after="200"/>
        <w:rPr>
          <w:rFonts w:ascii="Times New Roman" w:hAnsi="Times New Roman" w:cs="Times New Roman"/>
        </w:rPr>
      </w:pPr>
      <w:r w:rsidRPr="00A17492">
        <w:rPr>
          <w:rFonts w:ascii="Times New Roman" w:hAnsi="Times New Roman" w:cs="Times New Roman"/>
        </w:rPr>
        <w:t>3. vzdělávání realizačního týmu - sociálních pracovníků v souladu se zákonem č. 108/2006 Sb., o sociálních službách, působících mimo oblast sociálních služeb, a to minimálně 40 hodin za celé období realizace projektu,</w:t>
      </w:r>
    </w:p>
    <w:p w:rsidR="00A17492" w:rsidRPr="00A17492" w:rsidRDefault="00A17492" w:rsidP="00A1749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</w:rPr>
      </w:pPr>
      <w:r w:rsidRPr="00A17492">
        <w:rPr>
          <w:rFonts w:ascii="Times New Roman" w:hAnsi="Times New Roman" w:cs="Times New Roman"/>
        </w:rPr>
        <w:t xml:space="preserve">4. vzdělávání realizačního týmu - pečujících osob. </w:t>
      </w:r>
    </w:p>
    <w:p w:rsidR="00117668" w:rsidRPr="00F737D1" w:rsidRDefault="00117668" w:rsidP="001176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37D1">
        <w:rPr>
          <w:rFonts w:ascii="Times New Roman" w:hAnsi="Times New Roman" w:cs="Times New Roman"/>
        </w:rPr>
        <w:t>Potřebnost vzdělávacích aktivit zdůvodní žadatel v projektové žádosti.</w:t>
      </w:r>
    </w:p>
    <w:p w:rsidR="00030575" w:rsidRPr="00F737D1" w:rsidRDefault="00030575">
      <w:pPr>
        <w:rPr>
          <w:rFonts w:ascii="Times New Roman" w:hAnsi="Times New Roman" w:cs="Times New Roman"/>
        </w:rPr>
      </w:pPr>
    </w:p>
    <w:sectPr w:rsidR="00030575" w:rsidRPr="00F737D1" w:rsidSect="00117668">
      <w:headerReference w:type="default" r:id="rId12"/>
      <w:footerReference w:type="default" r:id="rId13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F5" w:rsidRDefault="00AF0AF5" w:rsidP="00117668">
      <w:r>
        <w:separator/>
      </w:r>
    </w:p>
  </w:endnote>
  <w:endnote w:type="continuationSeparator" w:id="0">
    <w:p w:rsidR="00AF0AF5" w:rsidRDefault="00AF0AF5" w:rsidP="0011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208"/>
      <w:docPartObj>
        <w:docPartGallery w:val="Page Numbers (Bottom of Page)"/>
        <w:docPartUnique/>
      </w:docPartObj>
    </w:sdtPr>
    <w:sdtContent>
      <w:p w:rsidR="00117668" w:rsidRDefault="00CE0A65">
        <w:pPr>
          <w:pStyle w:val="Zpat"/>
          <w:jc w:val="center"/>
        </w:pPr>
        <w:r>
          <w:fldChar w:fldCharType="begin"/>
        </w:r>
        <w:r w:rsidR="00927FE4">
          <w:instrText xml:space="preserve"> PAGE   \* MERGEFORMAT </w:instrText>
        </w:r>
        <w:r>
          <w:fldChar w:fldCharType="separate"/>
        </w:r>
        <w:r w:rsidR="009F50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7668" w:rsidRDefault="001176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F5" w:rsidRDefault="00AF0AF5" w:rsidP="00117668">
      <w:r>
        <w:separator/>
      </w:r>
    </w:p>
  </w:footnote>
  <w:footnote w:type="continuationSeparator" w:id="0">
    <w:p w:rsidR="00AF0AF5" w:rsidRDefault="00AF0AF5" w:rsidP="00117668">
      <w:r>
        <w:continuationSeparator/>
      </w:r>
    </w:p>
  </w:footnote>
  <w:footnote w:id="1">
    <w:p w:rsidR="00117668" w:rsidRPr="007F141F" w:rsidRDefault="00117668" w:rsidP="00117668">
      <w:pPr>
        <w:pStyle w:val="Textpoznpodarou"/>
      </w:pPr>
      <w:r w:rsidRPr="007F141F">
        <w:rPr>
          <w:rStyle w:val="Znakapoznpodarou"/>
          <w:i/>
        </w:rPr>
        <w:footnoteRef/>
      </w:r>
      <w:r w:rsidRPr="007F141F">
        <w:t xml:space="preserve"> Pro potřeby vykazování se cílová skupina Rodiče dětí zařazuje pod cílovou skupinu Osoby pečující o malé děti.</w:t>
      </w:r>
    </w:p>
  </w:footnote>
  <w:footnote w:id="2">
    <w:p w:rsidR="00117668" w:rsidRDefault="00117668" w:rsidP="00117668">
      <w:pPr>
        <w:pStyle w:val="Textpoznpodarou"/>
      </w:pPr>
      <w:r>
        <w:rPr>
          <w:rStyle w:val="Znakapoznpodarou"/>
        </w:rPr>
        <w:footnoteRef/>
      </w:r>
      <w:r>
        <w:t xml:space="preserve"> Vytvoření dětské skupiny z jiného typu</w:t>
      </w:r>
      <w:r w:rsidRPr="0009100C">
        <w:t xml:space="preserve"> zařízení péče o děti předškolního věku</w:t>
      </w:r>
      <w:r>
        <w:t xml:space="preserve"> a </w:t>
      </w:r>
      <w:r w:rsidRPr="0009100C">
        <w:t>zapsán</w:t>
      </w:r>
      <w:r>
        <w:t>í</w:t>
      </w:r>
      <w:r w:rsidRPr="0009100C">
        <w:t xml:space="preserve"> jako dětská skupina dle zákona č.</w:t>
      </w:r>
      <w:r>
        <w:t> </w:t>
      </w:r>
      <w:r w:rsidRPr="0009100C">
        <w:t>247/2014 Sb., o poskytování služby péče o děti v dětské skupině</w:t>
      </w:r>
      <w:r w:rsidRPr="00C35A72">
        <w:t xml:space="preserve"> </w:t>
      </w:r>
      <w:r w:rsidRPr="0009100C">
        <w:t>v době realizace projektu</w:t>
      </w:r>
      <w:r w:rsidRPr="001207F6">
        <w:t>.</w:t>
      </w:r>
    </w:p>
  </w:footnote>
  <w:footnote w:id="3">
    <w:p w:rsidR="00117668" w:rsidRDefault="00117668" w:rsidP="00117668">
      <w:pPr>
        <w:pStyle w:val="Textpoznpodarou"/>
      </w:pPr>
      <w:r>
        <w:rPr>
          <w:rStyle w:val="Znakapoznpodarou"/>
        </w:rPr>
        <w:footnoteRef/>
      </w:r>
      <w:r>
        <w:t xml:space="preserve"> Tj. zákona č. 591/2004 Sb., o předškolním, základním, středním, vyšším odborném a jiném vzdělávání (školský zákon). Zařízení provozována dle tohoto zákona jsou zapsána ve školském rejstříku.</w:t>
      </w:r>
    </w:p>
  </w:footnote>
  <w:footnote w:id="4">
    <w:p w:rsidR="00FA13F7" w:rsidRDefault="00FA13F7" w:rsidP="00FA13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05E6F">
        <w:rPr>
          <w:i/>
        </w:rPr>
        <w:t>U Dětských skupin (aktivita 5.5) je dle § 12 zákona č. 247/2014 S</w:t>
      </w:r>
      <w:r>
        <w:rPr>
          <w:i/>
        </w:rPr>
        <w:t>b</w:t>
      </w:r>
      <w:r w:rsidRPr="00305E6F">
        <w:rPr>
          <w:i/>
        </w:rPr>
        <w:t>., pojištění povinné, avšak hrazeno musí být z nepřímých nákladů.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68" w:rsidRDefault="00117668">
    <w:pPr>
      <w:pStyle w:val="Zhlav"/>
    </w:pPr>
    <w:r w:rsidRPr="0011766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4827905</wp:posOffset>
          </wp:positionH>
          <wp:positionV relativeFrom="paragraph">
            <wp:posOffset>-242570</wp:posOffset>
          </wp:positionV>
          <wp:extent cx="680085" cy="619760"/>
          <wp:effectExtent l="19050" t="0" r="5715" b="0"/>
          <wp:wrapTight wrapText="bothSides">
            <wp:wrapPolygon edited="0">
              <wp:start x="-605" y="0"/>
              <wp:lineTo x="-605" y="21246"/>
              <wp:lineTo x="21782" y="21246"/>
              <wp:lineTo x="21782" y="0"/>
              <wp:lineTo x="-60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668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-477101</wp:posOffset>
          </wp:positionH>
          <wp:positionV relativeFrom="paragraph">
            <wp:posOffset>-242546</wp:posOffset>
          </wp:positionV>
          <wp:extent cx="2440641" cy="508060"/>
          <wp:effectExtent l="0" t="0" r="635" b="9525"/>
          <wp:wrapTight wrapText="bothSides">
            <wp:wrapPolygon edited="0">
              <wp:start x="0" y="0"/>
              <wp:lineTo x="0" y="21192"/>
              <wp:lineTo x="21437" y="21192"/>
              <wp:lineTo x="2143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7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668" w:rsidRDefault="001176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3B"/>
    <w:multiLevelType w:val="hybridMultilevel"/>
    <w:tmpl w:val="4F02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530"/>
    <w:multiLevelType w:val="hybridMultilevel"/>
    <w:tmpl w:val="9B4AEF9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969"/>
    <w:multiLevelType w:val="hybridMultilevel"/>
    <w:tmpl w:val="718C7432"/>
    <w:lvl w:ilvl="0" w:tplc="2C0E97E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6D797D"/>
    <w:multiLevelType w:val="hybridMultilevel"/>
    <w:tmpl w:val="269A2E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F14A97"/>
    <w:multiLevelType w:val="hybridMultilevel"/>
    <w:tmpl w:val="8D62615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6B10"/>
    <w:multiLevelType w:val="hybridMultilevel"/>
    <w:tmpl w:val="292264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52C0D"/>
    <w:multiLevelType w:val="hybridMultilevel"/>
    <w:tmpl w:val="1BA4B568"/>
    <w:lvl w:ilvl="0" w:tplc="2C0E97E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9154AF"/>
    <w:multiLevelType w:val="hybridMultilevel"/>
    <w:tmpl w:val="0368F26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68"/>
    <w:rsid w:val="00007630"/>
    <w:rsid w:val="00030575"/>
    <w:rsid w:val="00091395"/>
    <w:rsid w:val="000B3F8D"/>
    <w:rsid w:val="00117668"/>
    <w:rsid w:val="001367BC"/>
    <w:rsid w:val="00144DCB"/>
    <w:rsid w:val="001B4BE2"/>
    <w:rsid w:val="003473A8"/>
    <w:rsid w:val="004F22E3"/>
    <w:rsid w:val="00574333"/>
    <w:rsid w:val="005971DC"/>
    <w:rsid w:val="00700265"/>
    <w:rsid w:val="00730828"/>
    <w:rsid w:val="0080698A"/>
    <w:rsid w:val="00896017"/>
    <w:rsid w:val="00927FE4"/>
    <w:rsid w:val="00975115"/>
    <w:rsid w:val="009F5071"/>
    <w:rsid w:val="00A145CD"/>
    <w:rsid w:val="00A17492"/>
    <w:rsid w:val="00A34A00"/>
    <w:rsid w:val="00A410B4"/>
    <w:rsid w:val="00A852D2"/>
    <w:rsid w:val="00AE411D"/>
    <w:rsid w:val="00AF0AF5"/>
    <w:rsid w:val="00C353D1"/>
    <w:rsid w:val="00C41EE7"/>
    <w:rsid w:val="00CA3F84"/>
    <w:rsid w:val="00CB218E"/>
    <w:rsid w:val="00CB737D"/>
    <w:rsid w:val="00CE0A65"/>
    <w:rsid w:val="00CE0F6D"/>
    <w:rsid w:val="00D2346B"/>
    <w:rsid w:val="00D35EDA"/>
    <w:rsid w:val="00DD49E2"/>
    <w:rsid w:val="00F21D18"/>
    <w:rsid w:val="00F737D1"/>
    <w:rsid w:val="00F82CAF"/>
    <w:rsid w:val="00F9111B"/>
    <w:rsid w:val="00FA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668"/>
  </w:style>
  <w:style w:type="paragraph" w:styleId="Zpat">
    <w:name w:val="footer"/>
    <w:basedOn w:val="Normln"/>
    <w:link w:val="Zpat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668"/>
  </w:style>
  <w:style w:type="paragraph" w:styleId="Textbubliny">
    <w:name w:val="Balloon Text"/>
    <w:basedOn w:val="Normln"/>
    <w:link w:val="TextbublinyChar"/>
    <w:uiPriority w:val="99"/>
    <w:semiHidden/>
    <w:unhideWhenUsed/>
    <w:rsid w:val="00117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68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1176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76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66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176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176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FE4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FA13F7"/>
  </w:style>
  <w:style w:type="paragraph" w:customStyle="1" w:styleId="Default">
    <w:name w:val="Default"/>
    <w:rsid w:val="00574333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082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668"/>
  </w:style>
  <w:style w:type="paragraph" w:styleId="Zpat">
    <w:name w:val="footer"/>
    <w:basedOn w:val="Normln"/>
    <w:link w:val="ZpatChar"/>
    <w:uiPriority w:val="99"/>
    <w:unhideWhenUsed/>
    <w:rsid w:val="00117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668"/>
  </w:style>
  <w:style w:type="paragraph" w:styleId="Textbubliny">
    <w:name w:val="Balloon Text"/>
    <w:basedOn w:val="Normln"/>
    <w:link w:val="TextbublinyChar"/>
    <w:uiPriority w:val="99"/>
    <w:semiHidden/>
    <w:unhideWhenUsed/>
    <w:rsid w:val="00117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176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1176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66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176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176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27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FE4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FA13F7"/>
  </w:style>
  <w:style w:type="paragraph" w:customStyle="1" w:styleId="Default">
    <w:name w:val="Default"/>
    <w:rsid w:val="00574333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gov.cz/app/zakony/zakonPar.jsp?page=0&amp;idBiblio=82870&amp;nr=247~2F2014&amp;rpp=1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gov.cz/app/zakony/zakonPar.jsp?page=0&amp;idBiblio=82870&amp;nr=247~2F2014&amp;rpp=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FC9B9-06ED-441C-952A-036D552A2D4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8EDA02A7-9E8F-4515-8F54-4BE078EA5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509EF-B00B-4D1C-85EA-E40705A2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2147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Černý</dc:creator>
  <cp:lastModifiedBy>HP</cp:lastModifiedBy>
  <cp:revision>7</cp:revision>
  <dcterms:created xsi:type="dcterms:W3CDTF">2018-02-20T10:01:00Z</dcterms:created>
  <dcterms:modified xsi:type="dcterms:W3CDTF">2019-08-01T11:10:00Z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