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C04179">
        <w:rPr>
          <w:rFonts w:eastAsia="Calibri" w:cstheme="minorHAnsi"/>
          <w:b/>
          <w:color w:val="000000"/>
          <w:sz w:val="28"/>
          <w:szCs w:val="28"/>
        </w:rPr>
        <w:t>Příloha č. 1 Informace o způsobu hodnocení a výběru projektů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color w:val="000000"/>
          <w:sz w:val="32"/>
          <w:szCs w:val="32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color w:val="000000"/>
          <w:sz w:val="28"/>
          <w:szCs w:val="28"/>
        </w:rPr>
      </w:pPr>
      <w:r w:rsidRPr="00C04179">
        <w:rPr>
          <w:rFonts w:eastAsia="Calibri" w:cstheme="minorHAnsi"/>
          <w:b/>
          <w:color w:val="000000"/>
          <w:sz w:val="28"/>
          <w:szCs w:val="28"/>
        </w:rPr>
        <w:t xml:space="preserve">Popis hodnocení a výběru projektů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  <w:sz w:val="24"/>
          <w:szCs w:val="24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>Hodnocení a výběr projektů probíhá ze strany MAS dle Metodického pokynu pro využití integrov</w:t>
      </w:r>
      <w:r w:rsidRPr="00C04179">
        <w:rPr>
          <w:rFonts w:eastAsia="Calibri" w:cstheme="minorHAnsi"/>
          <w:color w:val="000000"/>
        </w:rPr>
        <w:t>a</w:t>
      </w:r>
      <w:r w:rsidRPr="00C04179">
        <w:rPr>
          <w:rFonts w:eastAsia="Calibri" w:cstheme="minorHAnsi"/>
          <w:color w:val="000000"/>
        </w:rPr>
        <w:t>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</w:t>
      </w:r>
      <w:r w:rsidRPr="00C04179">
        <w:rPr>
          <w:rFonts w:eastAsia="Calibri" w:cstheme="minorHAnsi"/>
          <w:color w:val="000000"/>
        </w:rPr>
        <w:t>o</w:t>
      </w:r>
      <w:r w:rsidRPr="00C04179">
        <w:rPr>
          <w:rFonts w:eastAsia="Calibri" w:cstheme="minorHAnsi"/>
          <w:color w:val="000000"/>
        </w:rPr>
        <w:t xml:space="preserve">je (dále jen SCLLD) </w:t>
      </w:r>
      <w:r w:rsidRPr="00C04179">
        <w:rPr>
          <w:rFonts w:eastAsia="Calibri" w:cstheme="minorHAnsi"/>
          <w:color w:val="000000" w:themeColor="text1"/>
        </w:rPr>
        <w:t>a dále dle Jednacího</w:t>
      </w:r>
      <w:r w:rsidR="00725CA7" w:rsidRPr="00C04179">
        <w:rPr>
          <w:rFonts w:eastAsia="Calibri" w:cstheme="minorHAnsi"/>
          <w:color w:val="000000" w:themeColor="text1"/>
        </w:rPr>
        <w:t xml:space="preserve"> a volebního řádu MA</w:t>
      </w:r>
      <w:r w:rsidR="00F1069B" w:rsidRPr="00C04179">
        <w:rPr>
          <w:rFonts w:eastAsia="Calibri" w:cstheme="minorHAnsi"/>
          <w:color w:val="000000" w:themeColor="text1"/>
        </w:rPr>
        <w:t>S</w:t>
      </w:r>
      <w:r w:rsidR="00725CA7" w:rsidRPr="00C04179">
        <w:rPr>
          <w:rFonts w:eastAsia="Calibri" w:cstheme="minorHAnsi"/>
          <w:color w:val="000000" w:themeColor="text1"/>
        </w:rPr>
        <w:t xml:space="preserve"> </w:t>
      </w:r>
      <w:r w:rsidRPr="00C04179">
        <w:rPr>
          <w:rFonts w:eastAsia="Calibri" w:cstheme="minorHAnsi"/>
          <w:color w:val="000000" w:themeColor="text1"/>
        </w:rPr>
        <w:t>a Stanov spolku MAS</w:t>
      </w:r>
      <w:r w:rsidR="00725CA7" w:rsidRPr="00C04179">
        <w:rPr>
          <w:rFonts w:eastAsia="Calibri" w:cstheme="minorHAnsi"/>
          <w:color w:val="000000" w:themeColor="text1"/>
        </w:rPr>
        <w:t xml:space="preserve"> Krajina srdce</w:t>
      </w:r>
      <w:r w:rsidRPr="00C04179">
        <w:rPr>
          <w:rFonts w:eastAsia="Calibri" w:cstheme="minorHAnsi"/>
          <w:color w:val="000000" w:themeColor="text1"/>
        </w:rPr>
        <w:t xml:space="preserve">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b/>
          <w:bCs/>
          <w:color w:val="000000"/>
        </w:rPr>
        <w:t xml:space="preserve">Hodnocení žádostí o podporu zajišťuje MAS. </w:t>
      </w:r>
      <w:r w:rsidRPr="00C04179">
        <w:rPr>
          <w:rFonts w:eastAsia="Calibri" w:cstheme="minorHAnsi"/>
          <w:color w:val="000000"/>
        </w:rPr>
        <w:t>MAS provádí hodnocení a výběr projektů podle níže uvedených kritérií.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  <w:sz w:val="24"/>
          <w:szCs w:val="24"/>
        </w:rPr>
      </w:pPr>
    </w:p>
    <w:p w:rsidR="00782FA6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color w:val="000000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C04179">
        <w:rPr>
          <w:rFonts w:eastAsia="Calibri" w:cstheme="minorHAnsi"/>
          <w:b/>
          <w:bCs/>
          <w:color w:val="000000"/>
        </w:rPr>
        <w:t>ŘO provádí závěrečné ov</w:t>
      </w:r>
      <w:r w:rsidRPr="00C04179">
        <w:rPr>
          <w:rFonts w:eastAsia="Calibri" w:cstheme="minorHAnsi"/>
          <w:b/>
          <w:bCs/>
          <w:color w:val="000000"/>
        </w:rPr>
        <w:t>ě</w:t>
      </w:r>
      <w:r w:rsidRPr="00C04179">
        <w:rPr>
          <w:rFonts w:eastAsia="Calibri" w:cstheme="minorHAnsi"/>
          <w:b/>
          <w:bCs/>
          <w:color w:val="000000"/>
        </w:rPr>
        <w:t>ření způsobilosti vybraných projektů a kontrol</w:t>
      </w:r>
      <w:r w:rsidR="00782FA6" w:rsidRPr="00C04179">
        <w:rPr>
          <w:rFonts w:eastAsia="Calibri" w:cstheme="minorHAnsi"/>
          <w:b/>
          <w:bCs/>
          <w:color w:val="000000"/>
        </w:rPr>
        <w:t xml:space="preserve">u administrativních postupů MAS. </w:t>
      </w:r>
      <w:r w:rsidR="00782FA6" w:rsidRPr="00C04179">
        <w:rPr>
          <w:rFonts w:eastAsia="Calibri" w:cstheme="minorHAnsi"/>
          <w:bCs/>
          <w:color w:val="000000"/>
        </w:rPr>
        <w:t>Poslední fází výb</w:t>
      </w:r>
      <w:r w:rsidR="00782FA6" w:rsidRPr="00C04179">
        <w:rPr>
          <w:rFonts w:eastAsia="Calibri" w:cstheme="minorHAnsi"/>
          <w:bCs/>
          <w:color w:val="000000"/>
        </w:rPr>
        <w:t>ě</w:t>
      </w:r>
      <w:r w:rsidR="00782FA6" w:rsidRPr="00C04179">
        <w:rPr>
          <w:rFonts w:eastAsia="Calibri" w:cstheme="minorHAnsi"/>
          <w:bCs/>
          <w:color w:val="000000"/>
        </w:rPr>
        <w:t>ru je příprava a vydání právního aktu o poskytnutí podpory.</w:t>
      </w:r>
      <w:r w:rsidR="00782FA6" w:rsidRPr="00C04179">
        <w:rPr>
          <w:rFonts w:eastAsia="Calibri" w:cstheme="minorHAnsi"/>
          <w:bCs/>
          <w:color w:val="000000"/>
        </w:rPr>
        <w:br w:type="page"/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color w:val="000000"/>
          <w:sz w:val="28"/>
          <w:szCs w:val="28"/>
        </w:rPr>
      </w:pPr>
      <w:r w:rsidRPr="00C04179">
        <w:rPr>
          <w:rFonts w:eastAsia="Calibri" w:cstheme="minorHAnsi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Hodnocení přijatelnosti a formálních náležitostí probíhá jako první fáze hodnocení projektů. </w:t>
      </w:r>
      <w:r w:rsidR="00725CA7" w:rsidRPr="00C04179">
        <w:rPr>
          <w:rFonts w:cstheme="minorHAnsi"/>
        </w:rPr>
        <w:t xml:space="preserve">Toto hodnocení provádí </w:t>
      </w:r>
      <w:r w:rsidR="00142E15" w:rsidRPr="00C04179">
        <w:rPr>
          <w:rFonts w:cstheme="minorHAnsi"/>
        </w:rPr>
        <w:t>kancelář MAS</w:t>
      </w:r>
      <w:r w:rsidR="00725CA7" w:rsidRPr="00C04179">
        <w:rPr>
          <w:rFonts w:cstheme="minorHAnsi"/>
        </w:rPr>
        <w:t>.</w:t>
      </w:r>
      <w:r w:rsidRPr="00C04179">
        <w:rPr>
          <w:rFonts w:eastAsia="Calibri" w:cstheme="minorHAnsi"/>
          <w:color w:val="000000"/>
        </w:rPr>
        <w:t xml:space="preserve"> Hodnocení v takovém případě provádí jeden určený pracovník MAS, jeho ověření provádí jiný určený pracovník MAS. Na tyto určené pracovníky MAS se také vzt</w:t>
      </w:r>
      <w:r w:rsidRPr="00C04179">
        <w:rPr>
          <w:rFonts w:eastAsia="Calibri" w:cstheme="minorHAnsi"/>
          <w:color w:val="000000"/>
        </w:rPr>
        <w:t>a</w:t>
      </w:r>
      <w:r w:rsidRPr="00C04179">
        <w:rPr>
          <w:rFonts w:eastAsia="Calibri" w:cstheme="minorHAnsi"/>
          <w:color w:val="000000"/>
        </w:rPr>
        <w:t xml:space="preserve">hují ustanovení o střetu zájmu. Hodnocení se zapisuje do MS2014+.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keepNext/>
        <w:keepLines/>
        <w:spacing w:before="100" w:beforeAutospacing="1" w:after="100" w:afterAutospacing="1" w:line="240" w:lineRule="auto"/>
        <w:contextualSpacing/>
        <w:rPr>
          <w:rFonts w:eastAsia="Calibri" w:cstheme="minorHAnsi"/>
          <w:b/>
        </w:rPr>
      </w:pPr>
      <w:r w:rsidRPr="00C04179">
        <w:rPr>
          <w:rFonts w:eastAsia="Calibri" w:cstheme="minorHAnsi"/>
          <w:b/>
        </w:rPr>
        <w:t>Hodnocení se provádí podle hodnoticích kritérií výzvy MAS:</w:t>
      </w:r>
    </w:p>
    <w:p w:rsidR="006A1108" w:rsidRPr="00C04179" w:rsidRDefault="006A1108" w:rsidP="00C04179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Hlavní zdroj informací v žádosti o podporu</w:t>
      </w:r>
    </w:p>
    <w:p w:rsidR="006A1108" w:rsidRPr="00C04179" w:rsidRDefault="006A1108" w:rsidP="00C04179">
      <w:pPr>
        <w:keepNext/>
        <w:keepLines/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Funkce kritérií – vylučovací kritéria</w:t>
      </w:r>
    </w:p>
    <w:p w:rsidR="006A1108" w:rsidRPr="00C04179" w:rsidRDefault="006A1108" w:rsidP="00C04179">
      <w:pPr>
        <w:keepNext/>
        <w:keepLines/>
        <w:spacing w:before="100" w:beforeAutospacing="1" w:after="100" w:afterAutospacing="1" w:line="240" w:lineRule="auto"/>
        <w:contextualSpacing/>
        <w:rPr>
          <w:rFonts w:eastAsia="Calibri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25"/>
        <w:gridCol w:w="4016"/>
        <w:gridCol w:w="1133"/>
        <w:gridCol w:w="2338"/>
      </w:tblGrid>
      <w:tr w:rsidR="00C04179" w:rsidRPr="00C04179" w:rsidTr="00C04179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Název kritéria</w:t>
            </w:r>
          </w:p>
        </w:tc>
        <w:tc>
          <w:tcPr>
            <w:tcW w:w="218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Kontrolní otázka (tj. popis hodnocení)</w:t>
            </w:r>
          </w:p>
        </w:tc>
        <w:tc>
          <w:tcPr>
            <w:tcW w:w="615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cstheme="minorHAnsi"/>
                <w:b/>
                <w:color w:val="000000"/>
              </w:rPr>
              <w:t>Splněno ANO/NE</w:t>
            </w:r>
          </w:p>
        </w:tc>
        <w:tc>
          <w:tcPr>
            <w:tcW w:w="1269" w:type="pct"/>
            <w:vMerge w:val="restar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cstheme="minorHAnsi"/>
                <w:b/>
                <w:color w:val="000000"/>
              </w:rPr>
              <w:t>Slovní komentář</w:t>
            </w: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88"/>
        </w:trPr>
        <w:tc>
          <w:tcPr>
            <w:tcW w:w="3731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Kritéria přijatelnosti</w:t>
            </w:r>
          </w:p>
        </w:tc>
        <w:tc>
          <w:tcPr>
            <w:tcW w:w="1269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vAlign w:val="bottom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C04179" w:rsidRPr="00C04179" w:rsidTr="00C04179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1. Oprávněnost žadatele</w:t>
            </w:r>
          </w:p>
        </w:tc>
        <w:tc>
          <w:tcPr>
            <w:tcW w:w="218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Splňuje žadatel definici oprávněného př</w:t>
            </w:r>
            <w:r w:rsidRPr="00C04179">
              <w:rPr>
                <w:rFonts w:eastAsia="Times New Roman" w:cstheme="minorHAnsi"/>
                <w:lang w:eastAsia="cs-CZ"/>
              </w:rPr>
              <w:t>í</w:t>
            </w:r>
            <w:r w:rsidRPr="00C04179">
              <w:rPr>
                <w:rFonts w:eastAsia="Times New Roman" w:cstheme="minorHAnsi"/>
                <w:lang w:eastAsia="cs-CZ"/>
              </w:rPr>
              <w:t>jemce vymezeného ve výzvě k předkládání žádostí o podporu?</w:t>
            </w:r>
          </w:p>
        </w:tc>
        <w:tc>
          <w:tcPr>
            <w:tcW w:w="61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2. Partnerství</w:t>
            </w:r>
          </w:p>
        </w:tc>
        <w:tc>
          <w:tcPr>
            <w:tcW w:w="218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Odpovídá partnerství v projektu pravidlům OPZ a je v souladu s textem výzvy k pře</w:t>
            </w:r>
            <w:r w:rsidRPr="00C04179">
              <w:rPr>
                <w:rFonts w:eastAsia="Times New Roman" w:cstheme="minorHAnsi"/>
                <w:lang w:eastAsia="cs-CZ"/>
              </w:rPr>
              <w:t>d</w:t>
            </w:r>
            <w:r w:rsidRPr="00C04179">
              <w:rPr>
                <w:rFonts w:eastAsia="Times New Roman" w:cstheme="minorHAnsi"/>
                <w:lang w:eastAsia="cs-CZ"/>
              </w:rPr>
              <w:t>kládání žádostí o podporu?</w:t>
            </w:r>
          </w:p>
        </w:tc>
        <w:tc>
          <w:tcPr>
            <w:tcW w:w="61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3. Cílové skupiny</w:t>
            </w:r>
          </w:p>
        </w:tc>
        <w:tc>
          <w:tcPr>
            <w:tcW w:w="218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Jsou cílové skupiny v zásadě v souladu s textem výzvy k předkládání žádostí o po</w:t>
            </w:r>
            <w:r w:rsidRPr="00C04179">
              <w:rPr>
                <w:rFonts w:eastAsia="Times New Roman" w:cstheme="minorHAnsi"/>
                <w:lang w:eastAsia="cs-CZ"/>
              </w:rPr>
              <w:t>d</w:t>
            </w:r>
            <w:r w:rsidRPr="00C04179">
              <w:rPr>
                <w:rFonts w:eastAsia="Times New Roman" w:cstheme="minorHAnsi"/>
                <w:lang w:eastAsia="cs-CZ"/>
              </w:rPr>
              <w:t>poru?</w:t>
            </w:r>
          </w:p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i/>
                <w:iCs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61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4. Celkové zp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ů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sobilé výdaje</w:t>
            </w:r>
          </w:p>
        </w:tc>
        <w:tc>
          <w:tcPr>
            <w:tcW w:w="218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Jsou celkové způsobilé výdaje projektu v rozmezí stanoveném ve výzvě k předklád</w:t>
            </w:r>
            <w:r w:rsidRPr="00C04179">
              <w:rPr>
                <w:rFonts w:eastAsia="Times New Roman" w:cstheme="minorHAnsi"/>
                <w:lang w:eastAsia="cs-CZ"/>
              </w:rPr>
              <w:t>á</w:t>
            </w:r>
            <w:r w:rsidRPr="00C04179">
              <w:rPr>
                <w:rFonts w:eastAsia="Times New Roman" w:cstheme="minorHAnsi"/>
                <w:lang w:eastAsia="cs-CZ"/>
              </w:rPr>
              <w:t>ní žádostí o podporu?</w:t>
            </w:r>
          </w:p>
        </w:tc>
        <w:tc>
          <w:tcPr>
            <w:tcW w:w="615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5. Aktivity</w:t>
            </w:r>
          </w:p>
        </w:tc>
        <w:tc>
          <w:tcPr>
            <w:tcW w:w="218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Jsou plánované aktivity projektu v zásadě v souladu s textem výzvy k předkládání žádostí o podporu (včetně územní způsob</w:t>
            </w:r>
            <w:r w:rsidRPr="00C04179">
              <w:rPr>
                <w:rFonts w:eastAsia="Times New Roman" w:cstheme="minorHAnsi"/>
                <w:lang w:eastAsia="cs-CZ"/>
              </w:rPr>
              <w:t>i</w:t>
            </w:r>
            <w:r w:rsidRPr="00C04179">
              <w:rPr>
                <w:rFonts w:eastAsia="Times New Roman" w:cstheme="minorHAnsi"/>
                <w:lang w:eastAsia="cs-CZ"/>
              </w:rPr>
              <w:t>losti)?</w:t>
            </w:r>
          </w:p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i/>
                <w:iCs/>
                <w:lang w:eastAsia="cs-CZ"/>
              </w:rPr>
              <w:t>Vysvětlení výrazu v zásadě: V případě, že není splněna podmínka souladu žádosti a výzvy pro část aktivit a tuto situaci je mo</w:t>
            </w:r>
            <w:r w:rsidRPr="00C04179">
              <w:rPr>
                <w:rFonts w:eastAsia="Times New Roman" w:cstheme="minorHAnsi"/>
                <w:i/>
                <w:iCs/>
                <w:lang w:eastAsia="cs-CZ"/>
              </w:rPr>
              <w:t>ž</w:t>
            </w:r>
            <w:r w:rsidRPr="00C04179">
              <w:rPr>
                <w:rFonts w:eastAsia="Times New Roman" w:cstheme="minorHAnsi"/>
                <w:i/>
                <w:iCs/>
                <w:lang w:eastAsia="cs-CZ"/>
              </w:rPr>
              <w:t>né ošetřit podmínkou poskytnutí podpory na projekt (tj. podmínkou úpravy žádosti před vydáním právního aktu) tak, že ned</w:t>
            </w:r>
            <w:r w:rsidRPr="00C04179">
              <w:rPr>
                <w:rFonts w:eastAsia="Times New Roman" w:cstheme="minorHAnsi"/>
                <w:i/>
                <w:iCs/>
                <w:lang w:eastAsia="cs-CZ"/>
              </w:rPr>
              <w:t>o</w:t>
            </w:r>
            <w:r w:rsidRPr="00C04179">
              <w:rPr>
                <w:rFonts w:eastAsia="Times New Roman" w:cstheme="minorHAnsi"/>
                <w:i/>
                <w:iCs/>
                <w:lang w:eastAsia="cs-CZ"/>
              </w:rPr>
              <w:t>jde k zásadní změně projektu, lze toto krit</w:t>
            </w:r>
            <w:r w:rsidRPr="00C04179">
              <w:rPr>
                <w:rFonts w:eastAsia="Times New Roman" w:cstheme="minorHAnsi"/>
                <w:i/>
                <w:iCs/>
                <w:lang w:eastAsia="cs-CZ"/>
              </w:rPr>
              <w:t>é</w:t>
            </w:r>
            <w:r w:rsidRPr="00C04179">
              <w:rPr>
                <w:rFonts w:eastAsia="Times New Roman" w:cstheme="minorHAnsi"/>
                <w:i/>
                <w:iCs/>
                <w:lang w:eastAsia="cs-CZ"/>
              </w:rPr>
              <w:t>rium vyhodnotit jako splněné.</w:t>
            </w:r>
          </w:p>
        </w:tc>
        <w:tc>
          <w:tcPr>
            <w:tcW w:w="61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6. Horizontální principy</w:t>
            </w:r>
          </w:p>
        </w:tc>
        <w:tc>
          <w:tcPr>
            <w:tcW w:w="218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Lze vyloučit negativní dopad na horizontá</w:t>
            </w:r>
            <w:r w:rsidRPr="00C04179">
              <w:rPr>
                <w:rFonts w:eastAsia="Times New Roman" w:cstheme="minorHAnsi"/>
                <w:lang w:eastAsia="cs-CZ"/>
              </w:rPr>
              <w:t>l</w:t>
            </w:r>
            <w:r w:rsidRPr="00C04179">
              <w:rPr>
                <w:rFonts w:eastAsia="Times New Roman" w:cstheme="minorHAnsi"/>
                <w:lang w:eastAsia="cs-CZ"/>
              </w:rPr>
              <w:t>ní principy OPZ (Rovnost žen a mužů, n</w:t>
            </w:r>
            <w:r w:rsidRPr="00C04179">
              <w:rPr>
                <w:rFonts w:eastAsia="Times New Roman" w:cstheme="minorHAnsi"/>
                <w:lang w:eastAsia="cs-CZ"/>
              </w:rPr>
              <w:t>e</w:t>
            </w:r>
            <w:r w:rsidRPr="00C04179">
              <w:rPr>
                <w:rFonts w:eastAsia="Times New Roman" w:cstheme="minorHAnsi"/>
                <w:lang w:eastAsia="cs-CZ"/>
              </w:rPr>
              <w:t>diskriminace a udržitelný rozvoj)?</w:t>
            </w:r>
          </w:p>
        </w:tc>
        <w:tc>
          <w:tcPr>
            <w:tcW w:w="615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7. Trestní bez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ú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honnost</w:t>
            </w:r>
          </w:p>
        </w:tc>
        <w:tc>
          <w:tcPr>
            <w:tcW w:w="218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Je statutární zástupce žadatele trestně bezúhonný?</w:t>
            </w:r>
          </w:p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i/>
                <w:iCs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61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8. Soulad proje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k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tu s CLLD</w:t>
            </w:r>
          </w:p>
        </w:tc>
        <w:tc>
          <w:tcPr>
            <w:tcW w:w="218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Je cíl projektu v souladu s cíli schválené strategie CLLD (s cílem příslušného opatř</w:t>
            </w:r>
            <w:r w:rsidRPr="00C04179">
              <w:rPr>
                <w:rFonts w:eastAsia="Times New Roman" w:cstheme="minorHAnsi"/>
                <w:lang w:eastAsia="cs-CZ"/>
              </w:rPr>
              <w:t>e</w:t>
            </w:r>
            <w:r w:rsidRPr="00C04179">
              <w:rPr>
                <w:rFonts w:eastAsia="Times New Roman" w:cstheme="minorHAnsi"/>
                <w:lang w:eastAsia="cs-CZ"/>
              </w:rPr>
              <w:t>ní programového rámce OPZ)?</w:t>
            </w:r>
          </w:p>
        </w:tc>
        <w:tc>
          <w:tcPr>
            <w:tcW w:w="615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9. Ověření adm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i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nistrativní, f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i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nanční a provo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z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ní kapacity žad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a</w:t>
            </w:r>
            <w:r w:rsidRPr="00C04179">
              <w:rPr>
                <w:rFonts w:eastAsia="Times New Roman" w:cstheme="minorHAnsi"/>
                <w:b/>
                <w:bCs/>
                <w:lang w:eastAsia="cs-CZ"/>
              </w:rPr>
              <w:t>tele</w:t>
            </w:r>
          </w:p>
        </w:tc>
        <w:tc>
          <w:tcPr>
            <w:tcW w:w="218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i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Má žadatel administrativní, finanční a pr</w:t>
            </w:r>
            <w:r w:rsidRPr="00C04179">
              <w:rPr>
                <w:rFonts w:eastAsia="Times New Roman" w:cstheme="minorHAnsi"/>
                <w:lang w:eastAsia="cs-CZ"/>
              </w:rPr>
              <w:t>o</w:t>
            </w:r>
            <w:r w:rsidRPr="00C04179">
              <w:rPr>
                <w:rFonts w:eastAsia="Times New Roman" w:cstheme="minorHAnsi"/>
                <w:lang w:eastAsia="cs-CZ"/>
              </w:rPr>
              <w:t xml:space="preserve">vozní kapacitu, aby byl schopen plánovaný projekt zajistit v souladu s relevantními pravidly OPZ? </w:t>
            </w:r>
            <w:r w:rsidRPr="00C04179">
              <w:rPr>
                <w:rFonts w:eastAsia="Times New Roman" w:cstheme="minorHAnsi"/>
                <w:i/>
                <w:lang w:eastAsia="cs-CZ"/>
              </w:rPr>
              <w:t>(</w:t>
            </w:r>
            <w:r w:rsidRPr="00C04179">
              <w:rPr>
                <w:rFonts w:eastAsia="Times New Roman" w:cstheme="minorHAnsi"/>
                <w:lang w:eastAsia="cs-CZ"/>
              </w:rPr>
              <w:t xml:space="preserve">*podrobné </w:t>
            </w:r>
            <w:r w:rsidRPr="00C04179">
              <w:rPr>
                <w:rFonts w:eastAsia="Times New Roman" w:cstheme="minorHAnsi"/>
                <w:i/>
                <w:lang w:eastAsia="cs-CZ"/>
              </w:rPr>
              <w:t>informace k hodnocení tohoto kritéria jsou uvedeny níže)</w:t>
            </w:r>
          </w:p>
        </w:tc>
        <w:tc>
          <w:tcPr>
            <w:tcW w:w="615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Kritéria formálních náležitostí</w:t>
            </w:r>
          </w:p>
        </w:tc>
      </w:tr>
      <w:tr w:rsidR="00C04179" w:rsidRPr="00C04179" w:rsidTr="00C04179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1. Úplnost a forma žádosti</w:t>
            </w:r>
          </w:p>
        </w:tc>
        <w:tc>
          <w:tcPr>
            <w:tcW w:w="218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Obsahuje žádost o podporu všechny p</w:t>
            </w:r>
            <w:r w:rsidRPr="00C04179">
              <w:rPr>
                <w:rFonts w:eastAsia="Times New Roman" w:cstheme="minorHAnsi"/>
                <w:lang w:eastAsia="cs-CZ"/>
              </w:rPr>
              <w:t>o</w:t>
            </w:r>
            <w:r w:rsidRPr="00C04179">
              <w:rPr>
                <w:rFonts w:eastAsia="Times New Roman" w:cstheme="minorHAnsi"/>
                <w:lang w:eastAsia="cs-CZ"/>
              </w:rPr>
              <w:t>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61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lang w:eastAsia="cs-CZ"/>
              </w:rPr>
              <w:t>2. Podpis žádosti</w:t>
            </w:r>
          </w:p>
        </w:tc>
        <w:tc>
          <w:tcPr>
            <w:tcW w:w="218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4179">
              <w:rPr>
                <w:rFonts w:eastAsia="Times New Roman" w:cstheme="minorHAnsi"/>
                <w:lang w:eastAsia="cs-CZ"/>
              </w:rPr>
              <w:t>Je žádost o podporu podepsána statutá</w:t>
            </w:r>
            <w:r w:rsidRPr="00C04179">
              <w:rPr>
                <w:rFonts w:eastAsia="Times New Roman" w:cstheme="minorHAnsi"/>
                <w:lang w:eastAsia="cs-CZ"/>
              </w:rPr>
              <w:t>r</w:t>
            </w:r>
            <w:r w:rsidRPr="00C04179">
              <w:rPr>
                <w:rFonts w:eastAsia="Times New Roman" w:cstheme="minorHAnsi"/>
                <w:lang w:eastAsia="cs-CZ"/>
              </w:rPr>
              <w:t>ním zástupcem žadatele (resp. oprávněnou osobou)?</w:t>
            </w:r>
          </w:p>
        </w:tc>
        <w:tc>
          <w:tcPr>
            <w:tcW w:w="615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 w:val="restart"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04179" w:rsidRPr="00C04179" w:rsidTr="00C04179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8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5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auto"/>
            </w:tcBorders>
            <w:vAlign w:val="center"/>
            <w:hideMark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69" w:type="pct"/>
            <w:vMerge/>
            <w:tcBorders>
              <w:top w:val="single" w:sz="4" w:space="0" w:color="2E74B5" w:themeColor="accent1" w:themeShade="BF"/>
              <w:left w:val="single" w:sz="4" w:space="0" w:color="auto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C04179" w:rsidRPr="00C04179" w:rsidRDefault="00C04179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>Na otázky odpovídá zpracovatel hodnocení jednou z variant ANO / NE. V případě záporné odpovědi je nutné uvádět srozumitelné odůvodnění výsledku hodnocení.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Při záporném hodnocení </w:t>
      </w:r>
      <w:r w:rsidRPr="00C04179">
        <w:rPr>
          <w:rFonts w:eastAsia="Calibri" w:cstheme="minorHAnsi"/>
          <w:b/>
          <w:color w:val="000000"/>
        </w:rPr>
        <w:t>formálních náležitostí</w:t>
      </w:r>
      <w:r w:rsidRPr="00C04179">
        <w:rPr>
          <w:rFonts w:eastAsia="Calibri" w:cstheme="minorHAnsi"/>
          <w:color w:val="000000"/>
        </w:rPr>
        <w:t xml:space="preserve"> je žadatel vyzván 1x k opravě nebo doplnění žádosti a to ve lhůtě do 5 pracovních dní. </w:t>
      </w:r>
      <w:r w:rsidRPr="00C04179">
        <w:rPr>
          <w:rFonts w:cstheme="minorHAnsi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Kritéria </w:t>
      </w:r>
      <w:r w:rsidRPr="00C04179">
        <w:rPr>
          <w:rFonts w:eastAsia="Calibri" w:cstheme="minorHAnsi"/>
          <w:b/>
          <w:color w:val="000000"/>
        </w:rPr>
        <w:t>přijatelnosti</w:t>
      </w:r>
      <w:r w:rsidRPr="00C04179">
        <w:rPr>
          <w:rFonts w:eastAsia="Calibri" w:cstheme="minorHAnsi"/>
          <w:color w:val="000000"/>
        </w:rPr>
        <w:t xml:space="preserve"> nejsou opravitelná, v případě nesplnění jakéhokoli kritéria přijatelnosti je žádost o podporu vyloučena z dalšího procesu hodnocení a výběru.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>Hodnocení přijatelnosti a formálních náležitostí musí být dokončeno do 30 pracovních dnů od uz</w:t>
      </w:r>
      <w:r w:rsidRPr="00C04179">
        <w:rPr>
          <w:rFonts w:eastAsia="Calibri" w:cstheme="minorHAnsi"/>
          <w:color w:val="000000"/>
        </w:rPr>
        <w:t>á</w:t>
      </w:r>
      <w:r w:rsidRPr="00C04179">
        <w:rPr>
          <w:rFonts w:eastAsia="Calibri" w:cstheme="minorHAnsi"/>
          <w:color w:val="000000"/>
        </w:rPr>
        <w:t>věrky příjmu žádostí definovaného ve výzvě MAS (do lhůty patří i případné doplnění (náprava) fo</w:t>
      </w:r>
      <w:r w:rsidRPr="00C04179">
        <w:rPr>
          <w:rFonts w:eastAsia="Calibri" w:cstheme="minorHAnsi"/>
          <w:color w:val="000000"/>
        </w:rPr>
        <w:t>r</w:t>
      </w:r>
      <w:r w:rsidRPr="00C04179">
        <w:rPr>
          <w:rFonts w:eastAsia="Calibri" w:cstheme="minorHAnsi"/>
          <w:color w:val="000000"/>
        </w:rPr>
        <w:t xml:space="preserve">málních náležitostí, pokud je k ní žadatel vyzván). Dokončením se rozumí změna stavu žádosti na některý z finálních centrálních stavů, nepatří do něj vyrozumění žadatelů.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>Finálními centrálními stavy se pro fázi hodnocení přijatelnosti a formálních náležitostí rozumí: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- Žádost o podporu splnila formální náležitosti a podmínky přijatelnosti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- Žádost o podporu nesplnila formální náležitosti nebo podmínky přijatelnosti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- Žádost o podporu splnila formální náležitosti a podmínky přijatelnosti po doplnění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- Žádost o podporu nesplnila formální náležitosti a podmínky přijatelnosti po doplnění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sz w:val="24"/>
          <w:szCs w:val="24"/>
        </w:rPr>
      </w:pPr>
      <w:bookmarkStart w:id="1" w:name="_Toc433731401"/>
      <w:r w:rsidRPr="00C04179">
        <w:rPr>
          <w:rFonts w:cstheme="minorHAnsi"/>
        </w:rPr>
        <w:lastRenderedPageBreak/>
        <w:t xml:space="preserve">MAS po provedení hodnocení přijatelnosti a formálních náležitostí zasílá prostřednictvím MS2014+ žadatelům informaci o výsledku hodnocení. Ti z nich, jejichž žádosti o podporu byly na základě tohoto hodnocení vyloučeny z dalšího výběru, musí být  upozorněni na možnost požádat nejpozději do 15 kalendářních dní ode dne doručení informace o negativním výsledku o přezkum hodnocení. </w:t>
      </w:r>
      <w:bookmarkEnd w:id="1"/>
      <w:r w:rsidRPr="00C04179">
        <w:rPr>
          <w:rFonts w:cstheme="minorHAnsi"/>
        </w:rPr>
        <w:t>(V příp</w:t>
      </w:r>
      <w:r w:rsidRPr="00C04179">
        <w:rPr>
          <w:rFonts w:cstheme="minorHAnsi"/>
        </w:rPr>
        <w:t>a</w:t>
      </w:r>
      <w:r w:rsidRPr="00C04179">
        <w:rPr>
          <w:rFonts w:cstheme="minorHAnsi"/>
        </w:rPr>
        <w:t>dě žadatelů, jejichž žádosti v hodnocení uspěly, se za splnění povinnosti informovat považuje i prov</w:t>
      </w:r>
      <w:r w:rsidRPr="00C04179">
        <w:rPr>
          <w:rFonts w:cstheme="minorHAnsi"/>
        </w:rPr>
        <w:t>e</w:t>
      </w:r>
      <w:r w:rsidRPr="00C04179">
        <w:rPr>
          <w:rFonts w:cstheme="minorHAnsi"/>
        </w:rPr>
        <w:t>dení příslušné změny stavu žádosti o podporu.)</w:t>
      </w:r>
    </w:p>
    <w:p w:rsidR="00725CA7" w:rsidRPr="00C04179" w:rsidRDefault="00725CA7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bCs/>
          <w:i/>
          <w:szCs w:val="28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bCs/>
          <w:i/>
          <w:szCs w:val="28"/>
        </w:rPr>
      </w:pPr>
      <w:r w:rsidRPr="00C04179">
        <w:rPr>
          <w:rFonts w:eastAsia="Calibri" w:cstheme="minorHAnsi"/>
          <w:b/>
          <w:bCs/>
          <w:i/>
          <w:szCs w:val="28"/>
        </w:rPr>
        <w:t>* Informace k hodnocení kritéria č. 9 Ověření administrativní, finanční a provozní kapacity žadatele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b/>
          <w:i/>
          <w:color w:val="000000"/>
        </w:rPr>
        <w:t>Hlavní otázka:</w:t>
      </w:r>
      <w:r w:rsidRPr="00C04179">
        <w:rPr>
          <w:rFonts w:eastAsia="Calibri" w:cstheme="minorHAnsi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 xml:space="preserve">Hodnotí se </w:t>
      </w:r>
      <w:r w:rsidRPr="00C04179">
        <w:rPr>
          <w:rFonts w:eastAsia="Calibri" w:cstheme="minorHAnsi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C04179">
        <w:rPr>
          <w:rFonts w:eastAsia="Calibri" w:cstheme="minorHAnsi"/>
          <w:i/>
          <w:color w:val="000000"/>
        </w:rPr>
        <w:t>. Provozní kapacitou se rozumí kapacita zajistit fung</w:t>
      </w:r>
      <w:r w:rsidRPr="00C04179">
        <w:rPr>
          <w:rFonts w:eastAsia="Calibri" w:cstheme="minorHAnsi"/>
          <w:i/>
          <w:color w:val="000000"/>
        </w:rPr>
        <w:t>o</w:t>
      </w:r>
      <w:r w:rsidRPr="00C04179">
        <w:rPr>
          <w:rFonts w:eastAsia="Calibri" w:cstheme="minorHAnsi"/>
          <w:i/>
          <w:color w:val="000000"/>
        </w:rPr>
        <w:t>vání projektu z hlediska zkušeností a potřebného know-how (pozn.: vychází z anglického „</w:t>
      </w:r>
      <w:proofErr w:type="spellStart"/>
      <w:r w:rsidRPr="00C04179">
        <w:rPr>
          <w:rFonts w:eastAsia="Calibri" w:cstheme="minorHAnsi"/>
          <w:i/>
          <w:color w:val="000000"/>
        </w:rPr>
        <w:t>operati</w:t>
      </w:r>
      <w:r w:rsidRPr="00C04179">
        <w:rPr>
          <w:rFonts w:eastAsia="Calibri" w:cstheme="minorHAnsi"/>
          <w:i/>
          <w:color w:val="000000"/>
        </w:rPr>
        <w:t>o</w:t>
      </w:r>
      <w:r w:rsidRPr="00C04179">
        <w:rPr>
          <w:rFonts w:eastAsia="Calibri" w:cstheme="minorHAnsi"/>
          <w:i/>
          <w:color w:val="000000"/>
        </w:rPr>
        <w:t>nal</w:t>
      </w:r>
      <w:proofErr w:type="spellEnd"/>
      <w:r w:rsidRPr="00C04179">
        <w:rPr>
          <w:rFonts w:eastAsia="Calibri" w:cstheme="minorHAnsi"/>
          <w:i/>
          <w:color w:val="000000"/>
        </w:rPr>
        <w:t>“ ve smyslu „</w:t>
      </w:r>
      <w:proofErr w:type="spellStart"/>
      <w:r w:rsidRPr="00C04179">
        <w:rPr>
          <w:rFonts w:eastAsia="Calibri" w:cstheme="minorHAnsi"/>
          <w:i/>
          <w:color w:val="000000"/>
        </w:rPr>
        <w:t>ready</w:t>
      </w:r>
      <w:proofErr w:type="spellEnd"/>
      <w:r w:rsidRPr="00C04179">
        <w:rPr>
          <w:rFonts w:eastAsia="Calibri" w:cstheme="minorHAnsi"/>
          <w:i/>
          <w:color w:val="000000"/>
        </w:rPr>
        <w:t xml:space="preserve"> to use“).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>Zjevný a rizikový nepoměr mezi počtem zaměstnanců, objemem prostředků, se kterým organizace žadatele hospodařila v předchozím uzavřeném účetním období, a know-how organizace žadat</w:t>
      </w:r>
      <w:r w:rsidRPr="00C04179">
        <w:rPr>
          <w:rFonts w:eastAsia="Calibri" w:cstheme="minorHAnsi"/>
          <w:i/>
          <w:color w:val="000000"/>
        </w:rPr>
        <w:t>e</w:t>
      </w:r>
      <w:r w:rsidRPr="00C04179">
        <w:rPr>
          <w:rFonts w:eastAsia="Calibri" w:cstheme="minorHAnsi"/>
          <w:i/>
          <w:color w:val="000000"/>
        </w:rPr>
        <w:t xml:space="preserve">le/realizačního týmu vůči odpovídajícím parametrům plánovaného projektu je překážkou k tomu, aby žádost o podporu mohla být podpořena.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bCs/>
          <w:i/>
        </w:rPr>
      </w:pPr>
      <w:r w:rsidRPr="00C04179">
        <w:rPr>
          <w:rFonts w:eastAsia="Calibri" w:cstheme="minorHAnsi"/>
          <w:b/>
          <w:bCs/>
          <w:i/>
        </w:rPr>
        <w:t>U projektů s celkovými způsobilými výdaji nepřevyšujícími 2 miliony korun je kapacita žadatele vždy dostatečná.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i/>
          <w:color w:val="000000"/>
        </w:rPr>
      </w:pPr>
      <w:r w:rsidRPr="00C04179">
        <w:rPr>
          <w:rFonts w:eastAsia="Calibri" w:cstheme="minorHAnsi"/>
          <w:b/>
          <w:i/>
          <w:color w:val="000000"/>
        </w:rPr>
        <w:t xml:space="preserve">Pomocné podotázky: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i/>
          <w:color w:val="000000"/>
        </w:rPr>
      </w:pPr>
    </w:p>
    <w:p w:rsidR="006A1108" w:rsidRPr="00C04179" w:rsidRDefault="006A1108" w:rsidP="00C0417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</w:t>
      </w:r>
      <w:r w:rsidRPr="00C04179">
        <w:rPr>
          <w:rFonts w:eastAsia="Calibri" w:cstheme="minorHAnsi"/>
          <w:i/>
          <w:color w:val="000000"/>
        </w:rPr>
        <w:t>z</w:t>
      </w:r>
      <w:r w:rsidRPr="00C04179">
        <w:rPr>
          <w:rFonts w:eastAsia="Calibri" w:cstheme="minorHAnsi"/>
          <w:i/>
          <w:color w:val="000000"/>
        </w:rPr>
        <w:t>ný nepoměr současně přestavuje riziko pro to, aby byl žadatel schopen plánovaný projekt z</w:t>
      </w:r>
      <w:r w:rsidRPr="00C04179">
        <w:rPr>
          <w:rFonts w:eastAsia="Calibri" w:cstheme="minorHAnsi"/>
          <w:i/>
          <w:color w:val="000000"/>
        </w:rPr>
        <w:t>a</w:t>
      </w:r>
      <w:r w:rsidRPr="00C04179">
        <w:rPr>
          <w:rFonts w:eastAsia="Calibri" w:cstheme="minorHAnsi"/>
          <w:i/>
          <w:color w:val="000000"/>
        </w:rPr>
        <w:t xml:space="preserve">jistit v souladu s relevantními pravidly OPZ? </w:t>
      </w:r>
    </w:p>
    <w:p w:rsidR="006A1108" w:rsidRPr="00C04179" w:rsidRDefault="006A1108" w:rsidP="00C04179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ind w:left="1068"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>Existuje výrazný nepoměr mezi ročním obratem vypočteným dle nařízení č. 651/2014, který žadatel měl dle žádosti o podporu v posledním schváleném účetním období, a celkovými zp</w:t>
      </w:r>
      <w:r w:rsidRPr="00C04179">
        <w:rPr>
          <w:rFonts w:eastAsia="Calibri" w:cstheme="minorHAnsi"/>
          <w:i/>
          <w:color w:val="000000"/>
        </w:rPr>
        <w:t>ů</w:t>
      </w:r>
      <w:r w:rsidRPr="00C04179">
        <w:rPr>
          <w:rFonts w:eastAsia="Calibri" w:cstheme="minorHAnsi"/>
          <w:i/>
          <w:color w:val="000000"/>
        </w:rPr>
        <w:t>sobilými výdaji v plánovaném rozpočtu projektu a tento výrazný nepoměr současně přestav</w:t>
      </w:r>
      <w:r w:rsidRPr="00C04179">
        <w:rPr>
          <w:rFonts w:eastAsia="Calibri" w:cstheme="minorHAnsi"/>
          <w:i/>
          <w:color w:val="000000"/>
        </w:rPr>
        <w:t>u</w:t>
      </w:r>
      <w:r w:rsidRPr="00C04179">
        <w:rPr>
          <w:rFonts w:eastAsia="Calibri" w:cstheme="minorHAnsi"/>
          <w:i/>
          <w:color w:val="000000"/>
        </w:rPr>
        <w:t xml:space="preserve">je riziko pro to, aby byl žadatel schopen plánovaný projekt zajistit v souladu s relevantními pravidly OPZ?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lastRenderedPageBreak/>
        <w:t>Lze na základě údajů v žádosti o podporu konstatovat, že organizace žadatele případně dop</w:t>
      </w:r>
      <w:r w:rsidRPr="00C04179">
        <w:rPr>
          <w:rFonts w:eastAsia="Calibri" w:cstheme="minorHAnsi"/>
          <w:i/>
          <w:color w:val="000000"/>
        </w:rPr>
        <w:t>l</w:t>
      </w:r>
      <w:r w:rsidRPr="00C04179">
        <w:rPr>
          <w:rFonts w:eastAsia="Calibri" w:cstheme="minorHAnsi"/>
          <w:i/>
          <w:color w:val="000000"/>
        </w:rPr>
        <w:t>něná prostřednictvím realizačního týmu o zapojení dalších osob/subjektů má dostatečnou odbornou kapacitu pro řádné zajištění realizace projektu v plánovaném rozsahu?</w:t>
      </w:r>
    </w:p>
    <w:p w:rsidR="006A1108" w:rsidRPr="00C04179" w:rsidRDefault="006A1108" w:rsidP="00C04179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 xml:space="preserve">Na otázky se odpovídá jednou z variant vyhovuje/nevyhovuje.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i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i/>
          <w:color w:val="000000"/>
        </w:rPr>
      </w:pPr>
      <w:r w:rsidRPr="00C04179">
        <w:rPr>
          <w:rFonts w:eastAsia="Calibri" w:cstheme="minorHAnsi"/>
          <w:b/>
          <w:i/>
          <w:color w:val="000000"/>
        </w:rPr>
        <w:t xml:space="preserve">Přidělení odpovědí nevyhovuje: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i/>
          <w:color w:val="000000"/>
        </w:rPr>
      </w:pPr>
    </w:p>
    <w:p w:rsidR="006A1108" w:rsidRPr="00C04179" w:rsidRDefault="006A1108" w:rsidP="00C041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>Výrazným nepoměrem v agendě počtu zaměstnanců se rozumí, že vykázaný počet zaměs</w:t>
      </w:r>
      <w:r w:rsidRPr="00C04179">
        <w:rPr>
          <w:rFonts w:eastAsia="Calibri" w:cstheme="minorHAnsi"/>
          <w:i/>
          <w:color w:val="000000"/>
        </w:rPr>
        <w:t>t</w:t>
      </w:r>
      <w:r w:rsidRPr="00C04179">
        <w:rPr>
          <w:rFonts w:eastAsia="Calibri" w:cstheme="minorHAnsi"/>
          <w:i/>
          <w:color w:val="000000"/>
        </w:rPr>
        <w:t>nanců dosahuje méně než 1/5 počtu osob, které by měly zajišťovat realizaci projektu. Hodn</w:t>
      </w:r>
      <w:r w:rsidRPr="00C04179">
        <w:rPr>
          <w:rFonts w:eastAsia="Calibri" w:cstheme="minorHAnsi"/>
          <w:i/>
          <w:color w:val="000000"/>
        </w:rPr>
        <w:t>o</w:t>
      </w:r>
      <w:r w:rsidRPr="00C04179">
        <w:rPr>
          <w:rFonts w:eastAsia="Calibri" w:cstheme="minorHAnsi"/>
          <w:i/>
          <w:color w:val="000000"/>
        </w:rPr>
        <w:t xml:space="preserve">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>Výrazným nepoměrem v agendě ročního obratu se rozumí, že roční obrat dosahuje méně než 1/5 celkových způsobilých výdajů projektu. Hodnotitel může ve výjimečných a řádně odůvo</w:t>
      </w:r>
      <w:r w:rsidRPr="00C04179">
        <w:rPr>
          <w:rFonts w:eastAsia="Calibri" w:cstheme="minorHAnsi"/>
          <w:i/>
          <w:color w:val="000000"/>
        </w:rPr>
        <w:t>d</w:t>
      </w:r>
      <w:r w:rsidRPr="00C04179">
        <w:rPr>
          <w:rFonts w:eastAsia="Calibri" w:cstheme="minorHAnsi"/>
          <w:i/>
          <w:color w:val="000000"/>
        </w:rPr>
        <w:t xml:space="preserve">něných případech, stanovit, že kapacita vyhovuje, přestože vykázaný roční obrat představuje méně než 1/5 celkových způsobilých výdajů projektu;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i/>
          <w:color w:val="000000"/>
        </w:rPr>
      </w:pPr>
    </w:p>
    <w:p w:rsidR="006A1108" w:rsidRPr="00C04179" w:rsidRDefault="006A1108" w:rsidP="00C0417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eastAsia="Calibri" w:cstheme="minorHAnsi"/>
          <w:i/>
          <w:color w:val="000000"/>
        </w:rPr>
      </w:pPr>
      <w:r w:rsidRPr="00C04179">
        <w:rPr>
          <w:rFonts w:eastAsia="Calibri" w:cstheme="minorHAnsi"/>
          <w:i/>
          <w:color w:val="000000"/>
        </w:rPr>
        <w:t>Organizace žadatele nebo osoby/subjekty v realizačním týmu nemají zkušenost se zajištěním činností totožných ani blízkých svým věcným zaměřením činnostem, které jsou v projektu n</w:t>
      </w:r>
      <w:r w:rsidRPr="00C04179">
        <w:rPr>
          <w:rFonts w:eastAsia="Calibri" w:cstheme="minorHAnsi"/>
          <w:i/>
          <w:color w:val="000000"/>
        </w:rPr>
        <w:t>a</w:t>
      </w:r>
      <w:r w:rsidRPr="00C04179">
        <w:rPr>
          <w:rFonts w:eastAsia="Calibri" w:cstheme="minorHAnsi"/>
          <w:i/>
          <w:color w:val="000000"/>
        </w:rPr>
        <w:t xml:space="preserve">plánovány.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sz w:val="24"/>
          <w:szCs w:val="24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C04179">
        <w:rPr>
          <w:rFonts w:eastAsia="Calibri" w:cstheme="minorHAnsi"/>
          <w:b/>
          <w:bCs/>
          <w:sz w:val="28"/>
          <w:szCs w:val="28"/>
        </w:rPr>
        <w:t>Věcné hodnocení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 w:rsidR="008E5B4D" w:rsidRPr="00C04179">
        <w:rPr>
          <w:rFonts w:eastAsia="Calibri" w:cstheme="minorHAnsi"/>
          <w:color w:val="000000"/>
        </w:rPr>
        <w:t xml:space="preserve">Výběrová komise </w:t>
      </w:r>
      <w:r w:rsidRPr="00C04179">
        <w:rPr>
          <w:rFonts w:eastAsia="Calibri" w:cstheme="minorHAnsi"/>
          <w:color w:val="000000"/>
        </w:rPr>
        <w:t>MAS,</w:t>
      </w:r>
      <w:r w:rsidR="008E5B4D" w:rsidRPr="00C04179">
        <w:rPr>
          <w:rFonts w:eastAsia="Calibri" w:cstheme="minorHAnsi"/>
          <w:color w:val="000000"/>
        </w:rPr>
        <w:t xml:space="preserve"> zv</w:t>
      </w:r>
      <w:r w:rsidR="008E5B4D" w:rsidRPr="00C04179">
        <w:rPr>
          <w:rFonts w:eastAsia="Calibri" w:cstheme="minorHAnsi"/>
          <w:color w:val="000000"/>
        </w:rPr>
        <w:t>o</w:t>
      </w:r>
      <w:r w:rsidR="008E5B4D" w:rsidRPr="00C04179">
        <w:rPr>
          <w:rFonts w:eastAsia="Calibri" w:cstheme="minorHAnsi"/>
          <w:color w:val="000000"/>
        </w:rPr>
        <w:t>lená</w:t>
      </w:r>
      <w:r w:rsidRPr="00C04179">
        <w:rPr>
          <w:rFonts w:eastAsia="Calibri" w:cstheme="minorHAnsi"/>
          <w:color w:val="000000"/>
        </w:rPr>
        <w:t xml:space="preserve"> dle Metodiky pro standardizaci MAS v programovém období 2014–2020. Hodnocení se zapisuje do MS2014+. </w:t>
      </w:r>
    </w:p>
    <w:p w:rsidR="006A1108" w:rsidRPr="00C04179" w:rsidRDefault="006A1108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</w:rPr>
      </w:pPr>
      <w:r w:rsidRPr="00C04179">
        <w:rPr>
          <w:rFonts w:eastAsia="Calibri" w:cstheme="minorHAnsi"/>
          <w:b/>
        </w:rPr>
        <w:t>Přehled a bodové hodnocení kritérií věcného hodnocení:</w:t>
      </w:r>
    </w:p>
    <w:p w:rsidR="006A1108" w:rsidRPr="00C04179" w:rsidRDefault="006A1108" w:rsidP="00C0417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Hlavní zdroj informací v žádosti o podporu</w:t>
      </w:r>
    </w:p>
    <w:p w:rsidR="006A1108" w:rsidRPr="00C04179" w:rsidRDefault="006A1108" w:rsidP="00C0417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Funkce kritérií – kombinovaná kritéria, deskriptor 4) „Nedostatečně“ je eliminační</w:t>
      </w:r>
    </w:p>
    <w:p w:rsidR="006A1108" w:rsidRPr="00C04179" w:rsidRDefault="006A1108" w:rsidP="00C0417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Rozhodující je vždy hlavní otázka u každého z kritérií. Jednotlivé podotázky jsou pouze n</w:t>
      </w:r>
      <w:r w:rsidRPr="00C04179">
        <w:rPr>
          <w:rFonts w:eastAsia="Calibri" w:cstheme="minorHAnsi"/>
        </w:rPr>
        <w:t>á</w:t>
      </w:r>
      <w:r w:rsidRPr="00C04179">
        <w:rPr>
          <w:rFonts w:eastAsia="Calibri" w:cstheme="minorHAnsi"/>
        </w:rPr>
        <w:t>vodné, tj. mají hodnotiteli upřesnit, co je myšleno hlavní otázkou, a naznačit, co se v daném kritériu hodnotí.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</w:rPr>
        <w:t>U každého z kritérií musí být odpověď na kontrolní otázku odůvodněna slovním komentářem.</w:t>
      </w:r>
      <w:r w:rsidRPr="00C04179">
        <w:rPr>
          <w:rFonts w:eastAsia="Calibri" w:cstheme="minorHAnsi"/>
          <w:bCs/>
          <w:color w:val="000000"/>
        </w:rPr>
        <w:t xml:space="preserve">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lastRenderedPageBreak/>
        <w:t>Kritéria věcného hodnocení jsou rozdělena do čtyř oblastí: I. Potřebnost pro území MAS,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92"/>
        <w:gridCol w:w="7120"/>
      </w:tblGrid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I. Potřebnost pro území MAS </w:t>
            </w:r>
            <w:r w:rsidRPr="00C0417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C04179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C04179" w:rsidTr="007343BB">
        <w:trPr>
          <w:trHeight w:val="290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lang w:eastAsia="cs-CZ"/>
              </w:rPr>
              <w:t>Zaměřuje se projekt na pr</w:t>
            </w:r>
            <w:r w:rsidRPr="00C04179">
              <w:rPr>
                <w:rFonts w:eastAsia="Times New Roman" w:cstheme="minorHAnsi"/>
                <w:b/>
                <w:lang w:eastAsia="cs-CZ"/>
              </w:rPr>
              <w:t>o</w:t>
            </w:r>
            <w:r w:rsidRPr="00C04179">
              <w:rPr>
                <w:rFonts w:eastAsia="Times New Roman" w:cstheme="minorHAnsi"/>
                <w:b/>
                <w:lang w:eastAsia="cs-CZ"/>
              </w:rPr>
              <w:t>blém/nedostatky, který/které je sk</w:t>
            </w:r>
            <w:r w:rsidRPr="00C04179">
              <w:rPr>
                <w:rFonts w:eastAsia="Times New Roman" w:cstheme="minorHAnsi"/>
                <w:b/>
                <w:lang w:eastAsia="cs-CZ"/>
              </w:rPr>
              <w:t>u</w:t>
            </w:r>
            <w:r w:rsidRPr="00C04179">
              <w:rPr>
                <w:rFonts w:eastAsia="Times New Roman" w:cstheme="minorHAnsi"/>
                <w:b/>
                <w:lang w:eastAsia="cs-CZ"/>
              </w:rPr>
              <w:t>tečně potřebné řešit s ohledem na cíle strategie CLLD a je cílová skupina ad</w:t>
            </w:r>
            <w:r w:rsidRPr="00C04179">
              <w:rPr>
                <w:rFonts w:eastAsia="Times New Roman" w:cstheme="minorHAnsi"/>
                <w:b/>
                <w:lang w:eastAsia="cs-CZ"/>
              </w:rPr>
              <w:t>e</w:t>
            </w:r>
            <w:r w:rsidRPr="00C04179">
              <w:rPr>
                <w:rFonts w:eastAsia="Times New Roman" w:cstheme="minorHAnsi"/>
                <w:b/>
                <w:lang w:eastAsia="cs-CZ"/>
              </w:rPr>
              <w:t>kvátní náplni proje</w:t>
            </w:r>
            <w:r w:rsidRPr="00C04179">
              <w:rPr>
                <w:rFonts w:eastAsia="Times New Roman" w:cstheme="minorHAnsi"/>
                <w:b/>
                <w:lang w:eastAsia="cs-CZ"/>
              </w:rPr>
              <w:t>k</w:t>
            </w:r>
            <w:r w:rsidRPr="00C04179">
              <w:rPr>
                <w:rFonts w:eastAsia="Times New Roman" w:cstheme="minorHAnsi"/>
                <w:b/>
                <w:lang w:eastAsia="cs-CZ"/>
              </w:rPr>
              <w:t>tu?</w:t>
            </w: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3. Jsou jasně analyzovány příčiny problému?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4. Jsou jasně analyzovány důsledky (dopady - ekonomické, sociální aj.) pr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blému na cílovou skupinu a společnost obecně?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5. Jsou popsány způsoby, jimiž se dosud problém řešil, jaká byla jejich úči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nost - v čem a proč nebyly efektivní? (Pokud se objevil problém jako nový, je popsáno, v čem je problém nový)?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6. Vychází popis problému z ověřitelných, reálných a relevantních zdrojů?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7. Obsahuje analýza problému i analýzu lokality (tzv. situační analýzu) a ko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text (spolupracující subjekty, ostatní faktory)?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8. Je vybrána cílová skupina, jejíž podpora řeší identifikovaný problém?</w:t>
            </w:r>
          </w:p>
        </w:tc>
      </w:tr>
      <w:tr w:rsidR="006A1108" w:rsidRPr="00C04179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9. Je uvedena velikost a popis struktury cílové skupiny?</w:t>
            </w:r>
          </w:p>
        </w:tc>
      </w:tr>
      <w:tr w:rsidR="006A1108" w:rsidRPr="00C04179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10. Jsou zmapovány potřeby cílové skupiny?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11. Zamyslel se žadatel nad potenciálem cílové skupiny uplatnit se na trhu práce?</w:t>
            </w:r>
          </w:p>
        </w:tc>
      </w:tr>
      <w:tr w:rsidR="006A1108" w:rsidRPr="00C04179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6"/>
        <w:gridCol w:w="7086"/>
      </w:tblGrid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II. Účelnost </w:t>
            </w:r>
            <w:r w:rsidRPr="00C0417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i/>
                <w:iCs/>
                <w:color w:val="FF0000"/>
                <w:lang w:eastAsia="cs-CZ"/>
              </w:rPr>
              <w:t xml:space="preserve">Cíle a konzistentnost (intervenční logika) projektu </w:t>
            </w:r>
            <w:r w:rsidRPr="00C04179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6A1108" w:rsidRPr="00C04179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lang w:eastAsia="cs-CZ"/>
              </w:rPr>
              <w:t>Je cíl projektu nast</w:t>
            </w:r>
            <w:r w:rsidRPr="00C04179">
              <w:rPr>
                <w:rFonts w:eastAsia="Times New Roman" w:cstheme="minorHAnsi"/>
                <w:b/>
                <w:lang w:eastAsia="cs-CZ"/>
              </w:rPr>
              <w:t>a</w:t>
            </w:r>
            <w:r w:rsidRPr="00C04179">
              <w:rPr>
                <w:rFonts w:eastAsia="Times New Roman" w:cstheme="minorHAnsi"/>
                <w:b/>
                <w:lang w:eastAsia="cs-CZ"/>
              </w:rPr>
              <w:t>ven správně a pov</w:t>
            </w:r>
            <w:r w:rsidRPr="00C04179">
              <w:rPr>
                <w:rFonts w:eastAsia="Times New Roman" w:cstheme="minorHAnsi"/>
                <w:b/>
                <w:lang w:eastAsia="cs-CZ"/>
              </w:rPr>
              <w:t>e</w:t>
            </w:r>
            <w:r w:rsidRPr="00C04179">
              <w:rPr>
                <w:rFonts w:eastAsia="Times New Roman" w:cstheme="minorHAnsi"/>
                <w:b/>
                <w:lang w:eastAsia="cs-CZ"/>
              </w:rPr>
              <w:t>dou zvolené klíčové aktivity a jejich v</w:t>
            </w:r>
            <w:r w:rsidRPr="00C04179">
              <w:rPr>
                <w:rFonts w:eastAsia="Times New Roman" w:cstheme="minorHAnsi"/>
                <w:b/>
                <w:lang w:eastAsia="cs-CZ"/>
              </w:rPr>
              <w:t>ý</w:t>
            </w:r>
            <w:r w:rsidRPr="00C04179">
              <w:rPr>
                <w:rFonts w:eastAsia="Times New Roman" w:cstheme="minorHAnsi"/>
                <w:b/>
                <w:lang w:eastAsia="cs-CZ"/>
              </w:rPr>
              <w:lastRenderedPageBreak/>
              <w:t>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lastRenderedPageBreak/>
              <w:t>1. Je z nastavení cíle zřejmé, jaká změna má být díky realizaci projektu dos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žena?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 xml:space="preserve">2. Je změna plánovaná díky realizaci projektu „dostatečně významná“, tj. 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lastRenderedPageBreak/>
              <w:t>nakolik má dosažení cíle projektu potenciál vyřešit/odstranit problém cílové skupiny uvedený v projektu?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6. Je vhodně zvolen soubor klíčových aktivit vzhledem k naplnění cíle proje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k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tu?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C04179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C04179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lang w:eastAsia="cs-CZ"/>
              </w:rPr>
              <w:t>Jak vhodný způsob pro ověření dosažení cíle žadatel v proje</w:t>
            </w:r>
            <w:r w:rsidRPr="00C04179">
              <w:rPr>
                <w:rFonts w:eastAsia="Times New Roman" w:cstheme="minorHAnsi"/>
                <w:b/>
                <w:lang w:eastAsia="cs-CZ"/>
              </w:rPr>
              <w:t>k</w:t>
            </w:r>
            <w:r w:rsidRPr="00C04179">
              <w:rPr>
                <w:rFonts w:eastAsia="Times New Roman" w:cstheme="minorHAnsi"/>
                <w:b/>
                <w:lang w:eastAsia="cs-CZ"/>
              </w:rPr>
              <w:t>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10. Lze důvodně předpokládat, že k dispozici budou informace/data (opt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málně i nezávislé na projektu), které umožní výsledky projektu ověřit?</w:t>
            </w: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sz w:val="24"/>
          <w:szCs w:val="24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C0417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C04179">
              <w:rPr>
                <w:rFonts w:eastAsia="Times New Roman" w:cstheme="minorHAnsi"/>
                <w:bCs/>
                <w:i/>
                <w:iCs/>
                <w:color w:val="FF0000"/>
                <w:lang w:eastAsia="cs-CZ"/>
              </w:rPr>
              <w:t>(</w:t>
            </w:r>
            <w:r w:rsidRPr="00C04179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  <w:t>max. počet bodů 15)</w:t>
            </w:r>
          </w:p>
        </w:tc>
      </w:tr>
      <w:tr w:rsidR="006A1108" w:rsidRPr="00C04179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Hlavní kontrolní otá</w:t>
            </w: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</w:t>
            </w: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lang w:eastAsia="cs-CZ"/>
              </w:rPr>
              <w:t>S ohledem na plán</w:t>
            </w:r>
            <w:r w:rsidRPr="00C04179">
              <w:rPr>
                <w:rFonts w:eastAsia="Times New Roman" w:cstheme="minorHAnsi"/>
                <w:b/>
                <w:lang w:eastAsia="cs-CZ"/>
              </w:rPr>
              <w:t>o</w:t>
            </w:r>
            <w:r w:rsidRPr="00C04179">
              <w:rPr>
                <w:rFonts w:eastAsia="Times New Roman" w:cstheme="minorHAnsi"/>
                <w:b/>
                <w:lang w:eastAsia="cs-CZ"/>
              </w:rPr>
              <w:t>vané a potřebné v</w:t>
            </w:r>
            <w:r w:rsidRPr="00C04179">
              <w:rPr>
                <w:rFonts w:eastAsia="Times New Roman" w:cstheme="minorHAnsi"/>
                <w:b/>
                <w:lang w:eastAsia="cs-CZ"/>
              </w:rPr>
              <w:t>ý</w:t>
            </w:r>
            <w:r w:rsidRPr="00C04179">
              <w:rPr>
                <w:rFonts w:eastAsia="Times New Roman" w:cstheme="minorHAnsi"/>
                <w:b/>
                <w:lang w:eastAsia="cs-CZ"/>
              </w:rPr>
              <w:t>stupy je navrženo efektivní a hospodá</w:t>
            </w:r>
            <w:r w:rsidRPr="00C04179">
              <w:rPr>
                <w:rFonts w:eastAsia="Times New Roman" w:cstheme="minorHAnsi"/>
                <w:b/>
                <w:lang w:eastAsia="cs-CZ"/>
              </w:rPr>
              <w:t>r</w:t>
            </w:r>
            <w:r w:rsidRPr="00C04179">
              <w:rPr>
                <w:rFonts w:eastAsia="Times New Roman" w:cstheme="minorHAnsi"/>
                <w:b/>
                <w:lang w:eastAsia="cs-CZ"/>
              </w:rPr>
              <w:t>né použití zdrojů?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6A1108" w:rsidRPr="00C04179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6A1108" w:rsidRPr="00C04179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C04179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lang w:eastAsia="cs-CZ"/>
              </w:rPr>
              <w:t>Jak jsou nastaveny cílové hodnoty indik</w:t>
            </w:r>
            <w:r w:rsidRPr="00C04179">
              <w:rPr>
                <w:rFonts w:eastAsia="Times New Roman" w:cstheme="minorHAnsi"/>
                <w:b/>
                <w:lang w:eastAsia="cs-CZ"/>
              </w:rPr>
              <w:t>á</w:t>
            </w:r>
            <w:r w:rsidRPr="00C04179">
              <w:rPr>
                <w:rFonts w:eastAsia="Times New Roman" w:cstheme="minorHAnsi"/>
                <w:b/>
                <w:lang w:eastAsia="cs-CZ"/>
              </w:rPr>
              <w:t>torů?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8. Odpovídají údaje uvedené v popisu indikátorů údajům v klíčových aktiv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tách?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sz w:val="24"/>
          <w:szCs w:val="24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IV. Proveditelnost </w:t>
            </w:r>
            <w:r w:rsidRPr="00C0417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6A1108" w:rsidRPr="00C04179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Hlavní kontrolní otá</w:t>
            </w: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</w:t>
            </w: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C04179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lang w:eastAsia="cs-CZ"/>
              </w:rPr>
              <w:t>Jak vhodně byl zvolen způsob realizace akt</w:t>
            </w:r>
            <w:r w:rsidRPr="00C04179">
              <w:rPr>
                <w:rFonts w:eastAsia="Times New Roman" w:cstheme="minorHAnsi"/>
                <w:b/>
                <w:lang w:eastAsia="cs-CZ"/>
              </w:rPr>
              <w:t>i</w:t>
            </w:r>
            <w:r w:rsidRPr="00C04179">
              <w:rPr>
                <w:rFonts w:eastAsia="Times New Roman" w:cstheme="minorHAnsi"/>
                <w:b/>
                <w:lang w:eastAsia="cs-CZ"/>
              </w:rPr>
              <w:t xml:space="preserve">vit a jejich vzájemná návaznost? 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6A1108" w:rsidRPr="00C04179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6A1108" w:rsidRPr="00C04179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5. Jsou identifikována náhradní řešení pro případ, kdy nebude klíčová aktiv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C04179">
              <w:rPr>
                <w:rFonts w:eastAsia="Times New Roman" w:cstheme="minorHAnsi"/>
                <w:color w:val="000000"/>
                <w:lang w:eastAsia="cs-CZ"/>
              </w:rPr>
              <w:t>ta realizována zčásti nebo zcela nebo dojde k jejímu časovému zpoždění?</w:t>
            </w:r>
          </w:p>
        </w:tc>
      </w:tr>
      <w:tr w:rsidR="006A1108" w:rsidRPr="00C04179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A1108" w:rsidRPr="00C04179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C04179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C04179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b/>
                <w:lang w:eastAsia="cs-CZ"/>
              </w:rPr>
              <w:lastRenderedPageBreak/>
              <w:t>Jak adekvátně je cíl</w:t>
            </w:r>
            <w:r w:rsidRPr="00C04179">
              <w:rPr>
                <w:rFonts w:eastAsia="Times New Roman" w:cstheme="minorHAnsi"/>
                <w:b/>
                <w:lang w:eastAsia="cs-CZ"/>
              </w:rPr>
              <w:t>o</w:t>
            </w:r>
            <w:r w:rsidRPr="00C04179">
              <w:rPr>
                <w:rFonts w:eastAsia="Times New Roman" w:cstheme="minorHAnsi"/>
                <w:b/>
                <w:lang w:eastAsia="cs-CZ"/>
              </w:rPr>
              <w:t>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A1108" w:rsidRPr="00C04179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A1108" w:rsidRPr="00C04179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C04179" w:rsidRDefault="006A1108" w:rsidP="00C0417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C04179">
              <w:rPr>
                <w:rFonts w:eastAsia="Times New Roman" w:cstheme="minorHAns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  <w:highlight w:val="red"/>
        </w:rPr>
      </w:pPr>
    </w:p>
    <w:p w:rsidR="006A1108" w:rsidRPr="00C04179" w:rsidRDefault="008E5B4D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>Výběrová komise MAS</w:t>
      </w:r>
      <w:r w:rsidR="006A1108" w:rsidRPr="00C04179">
        <w:rPr>
          <w:rFonts w:eastAsia="Calibri" w:cstheme="minorHAnsi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>1) Deskriptor „Velmi dobře“ znamená přidělení 100 % maximálního dosažitelného počtu b</w:t>
      </w:r>
      <w:r w:rsidRPr="00C04179">
        <w:rPr>
          <w:rFonts w:eastAsia="Calibri" w:cstheme="minorHAnsi"/>
          <w:bCs/>
          <w:color w:val="000000"/>
        </w:rPr>
        <w:t>o</w:t>
      </w:r>
      <w:r w:rsidRPr="00C04179">
        <w:rPr>
          <w:rFonts w:eastAsia="Calibri" w:cstheme="minorHAnsi"/>
          <w:bCs/>
          <w:color w:val="000000"/>
        </w:rPr>
        <w:t>dů v kritériu.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>2) Deskriptor „Dobře“ znamená přidělení 75 % maximálního dosažitelného počtu bodů v kritériu.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>3) Deskriptor „Dostatečně“ znamená přidělení 50 % maximálního dosažitelného počtu bodů v kritériu.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>4) Deskriptor „Nedostatečně“ znamená přidělení 25 % maximálního dosažitelného počtu b</w:t>
      </w:r>
      <w:r w:rsidRPr="00C04179">
        <w:rPr>
          <w:rFonts w:eastAsia="Calibri" w:cstheme="minorHAnsi"/>
          <w:bCs/>
          <w:color w:val="000000"/>
        </w:rPr>
        <w:t>o</w:t>
      </w:r>
      <w:r w:rsidRPr="00C04179">
        <w:rPr>
          <w:rFonts w:eastAsia="Calibri" w:cstheme="minorHAnsi"/>
          <w:bCs/>
          <w:color w:val="000000"/>
        </w:rPr>
        <w:t>dů v kritériu.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>Při převodu na body je používáno zaokrouhlování v detailu na 2 desetinná místa. Deskriptor „Ned</w:t>
      </w:r>
      <w:r w:rsidRPr="00C04179">
        <w:rPr>
          <w:rFonts w:eastAsia="Calibri" w:cstheme="minorHAnsi"/>
          <w:bCs/>
          <w:color w:val="000000"/>
        </w:rPr>
        <w:t>o</w:t>
      </w:r>
      <w:r w:rsidRPr="00C04179">
        <w:rPr>
          <w:rFonts w:eastAsia="Calibri" w:cstheme="minorHAnsi"/>
          <w:bCs/>
          <w:color w:val="000000"/>
        </w:rPr>
        <w:t>statečně“ je hodnocen jako eliminační, tj. žádost o podporu, která by získala tento deskriptor, by ve věcném hodnocení neuspěla.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 xml:space="preserve">Přidělenou hodnotu deskriptoru </w:t>
      </w:r>
      <w:r w:rsidR="008E5B4D" w:rsidRPr="00C04179">
        <w:rPr>
          <w:rFonts w:eastAsia="Calibri" w:cstheme="minorHAnsi"/>
          <w:bCs/>
          <w:color w:val="000000"/>
        </w:rPr>
        <w:t xml:space="preserve">Výběrová komise MAS </w:t>
      </w:r>
      <w:r w:rsidRPr="00C04179">
        <w:rPr>
          <w:rFonts w:eastAsia="Calibri" w:cstheme="minorHAnsi"/>
          <w:bCs/>
          <w:color w:val="000000"/>
        </w:rPr>
        <w:t>zdůvodní vždy v rámci popisu k danému krit</w:t>
      </w:r>
      <w:r w:rsidRPr="00C04179">
        <w:rPr>
          <w:rFonts w:eastAsia="Calibri" w:cstheme="minorHAnsi"/>
          <w:bCs/>
          <w:color w:val="000000"/>
        </w:rPr>
        <w:t>é</w:t>
      </w:r>
      <w:r w:rsidRPr="00C04179">
        <w:rPr>
          <w:rFonts w:eastAsia="Calibri" w:cstheme="minorHAnsi"/>
          <w:bCs/>
          <w:color w:val="000000"/>
        </w:rPr>
        <w:t>riu.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  <w:color w:val="000000"/>
        </w:rPr>
      </w:pPr>
      <w:r w:rsidRPr="00C04179">
        <w:rPr>
          <w:rFonts w:eastAsia="Calibri" w:cstheme="minorHAnsi"/>
          <w:bCs/>
          <w:color w:val="000000"/>
        </w:rPr>
        <w:t>Ve věcném hodnocení lze získat maximálně 100 bodů. Aby žádost splnila podmínky věcného hodn</w:t>
      </w:r>
      <w:r w:rsidRPr="00C04179">
        <w:rPr>
          <w:rFonts w:eastAsia="Calibri" w:cstheme="minorHAnsi"/>
          <w:bCs/>
          <w:color w:val="000000"/>
        </w:rPr>
        <w:t>o</w:t>
      </w:r>
      <w:r w:rsidRPr="00C04179">
        <w:rPr>
          <w:rFonts w:eastAsia="Calibri" w:cstheme="minorHAnsi"/>
          <w:bCs/>
          <w:color w:val="000000"/>
        </w:rPr>
        <w:t>cení, musí získat nejméně 50 bodů a zároveň všechny hlavní otázky ze všech oblastí musí být hodn</w:t>
      </w:r>
      <w:r w:rsidRPr="00C04179">
        <w:rPr>
          <w:rFonts w:eastAsia="Calibri" w:cstheme="minorHAnsi"/>
          <w:bCs/>
          <w:color w:val="000000"/>
        </w:rPr>
        <w:t>o</w:t>
      </w:r>
      <w:r w:rsidRPr="00C04179">
        <w:rPr>
          <w:rFonts w:eastAsia="Calibri" w:cstheme="minorHAnsi"/>
          <w:bCs/>
          <w:color w:val="000000"/>
        </w:rPr>
        <w:t>ceny deskriptory 1 – 3. Pokud bude alespoň jedna hlavní otázka hodnocena deskriptorem 4, tak i když žádost získá min. 50 nebo i více bodů, pak tato žádost nesplnila podmínky věcného hodnocení.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  <w:color w:val="000000"/>
        </w:rPr>
        <w:t xml:space="preserve">Ve věcném hodnocení mohou být </w:t>
      </w:r>
      <w:r w:rsidR="008E5B4D" w:rsidRPr="00C04179">
        <w:rPr>
          <w:rFonts w:eastAsia="Calibri" w:cstheme="minorHAnsi"/>
          <w:bCs/>
          <w:color w:val="000000"/>
        </w:rPr>
        <w:t xml:space="preserve">Výběrovou komisí MAS </w:t>
      </w:r>
      <w:r w:rsidRPr="00C04179">
        <w:rPr>
          <w:rFonts w:eastAsia="Calibri" w:cstheme="minorHAnsi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</w:rPr>
        <w:t>Věcné hodnocení by mělo být dokončeno do 50 pracovních dní od provedení hodnocení přijatelnosti a formálních náležitostí pro danou žádost o podporu</w:t>
      </w:r>
      <w:r w:rsidRPr="00C04179">
        <w:rPr>
          <w:rStyle w:val="Znakapoznpodarou"/>
          <w:rFonts w:eastAsia="Calibri" w:cstheme="minorHAnsi"/>
          <w:bCs/>
        </w:rPr>
        <w:footnoteReference w:id="1"/>
      </w:r>
      <w:r w:rsidRPr="00C04179">
        <w:rPr>
          <w:rFonts w:eastAsia="Calibri" w:cstheme="minorHAnsi"/>
          <w:bCs/>
        </w:rPr>
        <w:t>. Dokončením se rozumí změna stavu žádosti na některý z finálních centrálních stavů, nepatří do něj vyrozumění žadatelů. Pro tuto fázi MAS používá následující centrální stavy: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</w:rPr>
        <w:t>- Žádost o podporu splnila podmínky věcného hodnocení s výhradou (pro projekty, kdy pr</w:t>
      </w:r>
      <w:r w:rsidRPr="00C04179">
        <w:rPr>
          <w:rFonts w:eastAsia="Calibri" w:cstheme="minorHAnsi"/>
          <w:bCs/>
        </w:rPr>
        <w:t>o</w:t>
      </w:r>
      <w:r w:rsidRPr="00C04179">
        <w:rPr>
          <w:rFonts w:eastAsia="Calibri" w:cstheme="minorHAnsi"/>
          <w:bCs/>
        </w:rPr>
        <w:t>jekt uspěl v hodnocení a hodnotící komise doporučuje doplnění či úpravu žádosti před vyd</w:t>
      </w:r>
      <w:r w:rsidRPr="00C04179">
        <w:rPr>
          <w:rFonts w:eastAsia="Calibri" w:cstheme="minorHAnsi"/>
          <w:bCs/>
        </w:rPr>
        <w:t>á</w:t>
      </w:r>
      <w:r w:rsidRPr="00C04179">
        <w:rPr>
          <w:rFonts w:eastAsia="Calibri" w:cstheme="minorHAnsi"/>
          <w:bCs/>
        </w:rPr>
        <w:t>ním právního aktu, tj. včetně úprav v rozpočtu, apod.).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708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</w:rPr>
        <w:t>- Žádost o podporu nesplnila podmínky věcného hodnocení (pro projekty, kdy projekt ne</w:t>
      </w:r>
      <w:r w:rsidRPr="00C04179">
        <w:rPr>
          <w:rFonts w:eastAsia="Calibri" w:cstheme="minorHAnsi"/>
          <w:bCs/>
        </w:rPr>
        <w:t>u</w:t>
      </w:r>
      <w:r w:rsidRPr="00C04179">
        <w:rPr>
          <w:rFonts w:eastAsia="Calibri" w:cstheme="minorHAnsi"/>
          <w:bCs/>
        </w:rPr>
        <w:t>spěl v hodnocení).</w:t>
      </w:r>
    </w:p>
    <w:p w:rsidR="006A1108" w:rsidRPr="00C04179" w:rsidRDefault="008C6D12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  <w:color w:val="000000"/>
        </w:rPr>
        <w:t xml:space="preserve">Výběrová komise MAS </w:t>
      </w:r>
      <w:r w:rsidR="006A1108" w:rsidRPr="00C04179">
        <w:rPr>
          <w:rFonts w:eastAsia="Calibri" w:cstheme="minorHAnsi"/>
          <w:bCs/>
        </w:rPr>
        <w:t>musí pro svoje rozhodování před jednáním o dané žádosti o podporu dispon</w:t>
      </w:r>
      <w:r w:rsidR="006A1108" w:rsidRPr="00C04179">
        <w:rPr>
          <w:rFonts w:eastAsia="Calibri" w:cstheme="minorHAnsi"/>
          <w:bCs/>
        </w:rPr>
        <w:t>o</w:t>
      </w:r>
      <w:r w:rsidR="006A1108" w:rsidRPr="00C04179">
        <w:rPr>
          <w:rFonts w:eastAsia="Calibri" w:cstheme="minorHAnsi"/>
          <w:bCs/>
        </w:rPr>
        <w:t xml:space="preserve">vat podpůrným hodnocením dle kritérií pro věcné hodnocení dle výzvy MAS, </w:t>
      </w:r>
      <w:proofErr w:type="gramStart"/>
      <w:r w:rsidR="006A1108" w:rsidRPr="00C04179">
        <w:rPr>
          <w:rFonts w:eastAsia="Calibri" w:cstheme="minorHAnsi"/>
          <w:bCs/>
        </w:rPr>
        <w:t>který</w:t>
      </w:r>
      <w:proofErr w:type="gramEnd"/>
      <w:r w:rsidR="006A1108" w:rsidRPr="00C04179">
        <w:rPr>
          <w:rFonts w:eastAsia="Calibri" w:cstheme="minorHAnsi"/>
          <w:bCs/>
        </w:rPr>
        <w:t xml:space="preserve"> zpracovala osoba s odborností v oboru/oblasti, na kterou je projekt zaměřen. Také odborníci, kteří zpracovávají po</w:t>
      </w:r>
      <w:r w:rsidR="006A1108" w:rsidRPr="00C04179">
        <w:rPr>
          <w:rFonts w:eastAsia="Calibri" w:cstheme="minorHAnsi"/>
          <w:bCs/>
        </w:rPr>
        <w:t>d</w:t>
      </w:r>
      <w:r w:rsidR="006A1108" w:rsidRPr="00C04179">
        <w:rPr>
          <w:rFonts w:eastAsia="Calibri" w:cstheme="minorHAnsi"/>
          <w:bCs/>
        </w:rPr>
        <w:t>půrná hodnocení, nesmí mít ve věci hodnocení daného projektu střet zájmů, musí hodnocení zprac</w:t>
      </w:r>
      <w:r w:rsidR="006A1108" w:rsidRPr="00C04179">
        <w:rPr>
          <w:rFonts w:eastAsia="Calibri" w:cstheme="minorHAnsi"/>
          <w:bCs/>
        </w:rPr>
        <w:t>o</w:t>
      </w:r>
      <w:r w:rsidR="006A1108" w:rsidRPr="00C04179">
        <w:rPr>
          <w:rFonts w:eastAsia="Calibri" w:cstheme="minorHAnsi"/>
          <w:bCs/>
        </w:rPr>
        <w:t xml:space="preserve">vat nestranně a transparentně. Podpůrné hodnocení je pouze pomůcka pro rozhodování </w:t>
      </w:r>
      <w:r w:rsidRPr="00C04179">
        <w:rPr>
          <w:rFonts w:eastAsia="Calibri" w:cstheme="minorHAnsi"/>
          <w:bCs/>
          <w:color w:val="000000"/>
        </w:rPr>
        <w:t xml:space="preserve">Výběrové </w:t>
      </w:r>
      <w:r w:rsidRPr="00C04179">
        <w:rPr>
          <w:rFonts w:eastAsia="Calibri" w:cstheme="minorHAnsi"/>
          <w:bCs/>
          <w:color w:val="000000"/>
        </w:rPr>
        <w:lastRenderedPageBreak/>
        <w:t>komise MAS</w:t>
      </w:r>
      <w:r w:rsidR="006A1108" w:rsidRPr="00C04179">
        <w:rPr>
          <w:rFonts w:eastAsia="Calibri" w:cstheme="minorHAnsi"/>
          <w:bCs/>
        </w:rPr>
        <w:t xml:space="preserve">, nepředstavuje pro </w:t>
      </w:r>
      <w:r w:rsidRPr="00C04179">
        <w:rPr>
          <w:rFonts w:eastAsia="Calibri" w:cstheme="minorHAnsi"/>
          <w:bCs/>
          <w:color w:val="000000"/>
        </w:rPr>
        <w:t xml:space="preserve">Výběrovou komisi MAS </w:t>
      </w:r>
      <w:r w:rsidR="006A1108" w:rsidRPr="00C04179">
        <w:rPr>
          <w:rFonts w:eastAsia="Calibri" w:cstheme="minorHAnsi"/>
          <w:bCs/>
        </w:rPr>
        <w:t>žádné omezení ve věci jeho provádění vě</w:t>
      </w:r>
      <w:r w:rsidR="006A1108" w:rsidRPr="00C04179">
        <w:rPr>
          <w:rFonts w:eastAsia="Calibri" w:cstheme="minorHAnsi"/>
          <w:bCs/>
        </w:rPr>
        <w:t>c</w:t>
      </w:r>
      <w:r w:rsidR="006A1108" w:rsidRPr="00C04179">
        <w:rPr>
          <w:rFonts w:eastAsia="Calibri" w:cstheme="minorHAnsi"/>
          <w:bCs/>
        </w:rPr>
        <w:t>ného hodnocení.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</w:rPr>
        <w:t>MAS po provedení věcného hodnocení zasílá prostřednictvím MS2014+ žadatelům informaci o v</w:t>
      </w:r>
      <w:r w:rsidRPr="00C04179">
        <w:rPr>
          <w:rFonts w:eastAsia="Calibri" w:cstheme="minorHAnsi"/>
          <w:bCs/>
        </w:rPr>
        <w:t>ý</w:t>
      </w:r>
      <w:r w:rsidRPr="00C04179">
        <w:rPr>
          <w:rFonts w:eastAsia="Calibri" w:cstheme="minorHAnsi"/>
          <w:bCs/>
        </w:rPr>
        <w:t xml:space="preserve">sledku hodnocení. </w:t>
      </w:r>
      <w:r w:rsidRPr="00C04179">
        <w:rPr>
          <w:rFonts w:cstheme="minorHAnsi"/>
        </w:rPr>
        <w:t>Ti z nich, jejichž žádosti o podporu byly na základě tohoto hodnocení vyloučeny z dalšího výběru, budou  upozorněni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C04179">
        <w:rPr>
          <w:rFonts w:eastAsia="Calibri" w:cstheme="minorHAnsi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sz w:val="28"/>
          <w:szCs w:val="28"/>
        </w:rPr>
      </w:pPr>
      <w:r w:rsidRPr="00C04179">
        <w:rPr>
          <w:rFonts w:eastAsia="Calibri" w:cstheme="minorHAnsi"/>
          <w:b/>
          <w:bCs/>
          <w:sz w:val="28"/>
          <w:szCs w:val="28"/>
        </w:rPr>
        <w:t>Výběr projektů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</w:rPr>
        <w:t xml:space="preserve">Do fáze výběru postupují pouze žádosti, které uspěly ve věcném hodnocení. </w:t>
      </w:r>
      <w:r w:rsidR="007343BB" w:rsidRPr="00C04179">
        <w:rPr>
          <w:rFonts w:eastAsia="Calibri" w:cstheme="minorHAnsi"/>
          <w:bCs/>
        </w:rPr>
        <w:t>Programový výbor</w:t>
      </w:r>
      <w:r w:rsidRPr="00C04179">
        <w:rPr>
          <w:rFonts w:eastAsia="Calibri" w:cstheme="minorHAnsi"/>
          <w:bCs/>
        </w:rPr>
        <w:t xml:space="preserve"> MAS ustavený v souladu s Metodikou pro standardizaci MAS v programovém období 2014–2020 vybírá projekty k realizaci na základě návrhu výběrového orgánu MAS. Při výběru projektů platí, že pořadí projektů je dáno bodovým ohodnocením získaným v rámci věcného hodnocení a nelze jej měnit j</w:t>
      </w:r>
      <w:r w:rsidRPr="00C04179">
        <w:rPr>
          <w:rFonts w:eastAsia="Calibri" w:cstheme="minorHAnsi"/>
          <w:bCs/>
        </w:rPr>
        <w:t>i</w:t>
      </w:r>
      <w:r w:rsidRPr="00C04179">
        <w:rPr>
          <w:rFonts w:eastAsia="Calibri" w:cstheme="minorHAnsi"/>
          <w:bCs/>
        </w:rPr>
        <w:t>ným způsobem než nedoporučením projektu k podpoře.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Důvody pro nedoporučení projektu k podpoře identifikované </w:t>
      </w:r>
      <w:r w:rsidR="007343BB" w:rsidRPr="00C04179">
        <w:rPr>
          <w:rFonts w:eastAsia="Calibri" w:cstheme="minorHAnsi"/>
          <w:bCs/>
        </w:rPr>
        <w:t xml:space="preserve">Programovým výborem MAS </w:t>
      </w:r>
      <w:r w:rsidRPr="00C04179">
        <w:rPr>
          <w:rFonts w:cstheme="minorHAnsi"/>
        </w:rPr>
        <w:t>mohou být pouze:</w:t>
      </w:r>
    </w:p>
    <w:p w:rsidR="006A1108" w:rsidRPr="00C04179" w:rsidRDefault="006A1108" w:rsidP="00C04179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7343BB" w:rsidRPr="00C04179">
        <w:rPr>
          <w:rFonts w:eastAsia="Calibri" w:cstheme="minorHAnsi"/>
          <w:bCs/>
        </w:rPr>
        <w:t>Programový výbor MAS</w:t>
      </w:r>
      <w:r w:rsidRPr="00C04179">
        <w:rPr>
          <w:rFonts w:cstheme="minorHAnsi"/>
        </w:rPr>
        <w:t xml:space="preserve"> může rozhodnout, že doporučí k financování jen nejlépe hodnocený nebo nejlépe hodnoc</w:t>
      </w:r>
      <w:r w:rsidRPr="00C04179">
        <w:rPr>
          <w:rFonts w:cstheme="minorHAnsi"/>
        </w:rPr>
        <w:t>e</w:t>
      </w:r>
      <w:r w:rsidRPr="00C04179">
        <w:rPr>
          <w:rFonts w:cstheme="minorHAnsi"/>
        </w:rPr>
        <w:t>né</w:t>
      </w:r>
      <w:r w:rsidRPr="00C04179">
        <w:rPr>
          <w:rStyle w:val="Znakapoznpodarou"/>
          <w:rFonts w:cstheme="minorHAnsi"/>
        </w:rPr>
        <w:footnoteReference w:id="2"/>
      </w:r>
      <w:r w:rsidRPr="00C04179">
        <w:rPr>
          <w:rFonts w:cstheme="minorHAnsi"/>
        </w:rPr>
        <w:t xml:space="preserve"> z nich, a to v návaznosti na potřebu pracovat s touto cílovou skupinou v území MAS);</w:t>
      </w:r>
    </w:p>
    <w:p w:rsidR="006A1108" w:rsidRPr="00C04179" w:rsidRDefault="006A1108" w:rsidP="00C04179">
      <w:pPr>
        <w:pStyle w:val="Odrky210"/>
        <w:keepNext/>
        <w:numPr>
          <w:ilvl w:val="0"/>
          <w:numId w:val="7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>překryv projektu s jiným již běžícím projektem, který má shodné klíčové aktivity, stejnou cíl</w:t>
      </w:r>
      <w:r w:rsidRPr="00C04179">
        <w:rPr>
          <w:rFonts w:cstheme="minorHAnsi"/>
        </w:rPr>
        <w:t>o</w:t>
      </w:r>
      <w:r w:rsidRPr="00C04179">
        <w:rPr>
          <w:rFonts w:cstheme="minorHAnsi"/>
        </w:rPr>
        <w:t>vou skupinu i stejné území dopadu.</w:t>
      </w:r>
    </w:p>
    <w:p w:rsidR="006A1108" w:rsidRPr="00C04179" w:rsidRDefault="007343BB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Cs/>
        </w:rPr>
      </w:pPr>
      <w:r w:rsidRPr="00C04179">
        <w:rPr>
          <w:rFonts w:eastAsia="Calibri" w:cstheme="minorHAnsi"/>
          <w:bCs/>
        </w:rPr>
        <w:t xml:space="preserve">Programový výbor MAS </w:t>
      </w:r>
      <w:r w:rsidR="006A1108" w:rsidRPr="00C04179">
        <w:rPr>
          <w:rFonts w:eastAsia="Calibri" w:cstheme="minorHAnsi"/>
          <w:bCs/>
        </w:rPr>
        <w:t xml:space="preserve">může na základě informací obsažených ve věcném hodnocení žádosti (tj. doporučení a návrhů </w:t>
      </w:r>
      <w:r w:rsidRPr="00C04179">
        <w:rPr>
          <w:rFonts w:eastAsia="Calibri" w:cstheme="minorHAnsi"/>
          <w:bCs/>
        </w:rPr>
        <w:t>Výběrové komise</w:t>
      </w:r>
      <w:r w:rsidR="006A1108" w:rsidRPr="00C04179">
        <w:rPr>
          <w:rFonts w:eastAsia="Calibri" w:cstheme="minorHAnsi"/>
          <w:bCs/>
        </w:rPr>
        <w:t xml:space="preserve"> MAS) nebo na základě výsledku porovnání žádostí projedn</w:t>
      </w:r>
      <w:r w:rsidR="006A1108" w:rsidRPr="00C04179">
        <w:rPr>
          <w:rFonts w:eastAsia="Calibri" w:cstheme="minorHAnsi"/>
          <w:bCs/>
        </w:rPr>
        <w:t>á</w:t>
      </w:r>
      <w:r w:rsidR="006A1108" w:rsidRPr="00C04179">
        <w:rPr>
          <w:rFonts w:eastAsia="Calibri" w:cstheme="minorHAnsi"/>
          <w:bCs/>
        </w:rPr>
        <w:t xml:space="preserve">vaných </w:t>
      </w:r>
      <w:r w:rsidRPr="00C04179">
        <w:rPr>
          <w:rFonts w:eastAsia="Calibri" w:cstheme="minorHAnsi"/>
          <w:bCs/>
        </w:rPr>
        <w:t xml:space="preserve">Programovým výborem MAS </w:t>
      </w:r>
      <w:r w:rsidR="006A1108" w:rsidRPr="00C04179">
        <w:rPr>
          <w:rFonts w:eastAsia="Calibri" w:cstheme="minorHAnsi"/>
          <w:bCs/>
        </w:rPr>
        <w:t>mezi sebou rozhodnout o stanovení podmínek poskytnutí po</w:t>
      </w:r>
      <w:r w:rsidR="006A1108" w:rsidRPr="00C04179">
        <w:rPr>
          <w:rFonts w:eastAsia="Calibri" w:cstheme="minorHAnsi"/>
          <w:bCs/>
        </w:rPr>
        <w:t>d</w:t>
      </w:r>
      <w:r w:rsidR="006A1108" w:rsidRPr="00C04179">
        <w:rPr>
          <w:rFonts w:eastAsia="Calibri" w:cstheme="minorHAnsi"/>
          <w:bCs/>
        </w:rPr>
        <w:t>pory na projekt, tj. podmínku krácení rozpočtu, podmínku úprav týkajících se klíčových aktivit, po</w:t>
      </w:r>
      <w:r w:rsidR="006A1108" w:rsidRPr="00C04179">
        <w:rPr>
          <w:rFonts w:eastAsia="Calibri" w:cstheme="minorHAnsi"/>
          <w:bCs/>
        </w:rPr>
        <w:t>d</w:t>
      </w:r>
      <w:r w:rsidR="006A1108" w:rsidRPr="00C04179">
        <w:rPr>
          <w:rFonts w:eastAsia="Calibri" w:cstheme="minorHAnsi"/>
          <w:bCs/>
        </w:rPr>
        <w:t>mínku úprav týkajících se indikátorů, podmínku úprav týkajících se partnerství a podmínku úprav týkajících se realizačního týmu, a to vždy s řádným zdůvodněním. V případě krácení rozpočtu rozh</w:t>
      </w:r>
      <w:r w:rsidR="006A1108" w:rsidRPr="00C04179">
        <w:rPr>
          <w:rFonts w:eastAsia="Calibri" w:cstheme="minorHAnsi"/>
          <w:bCs/>
        </w:rPr>
        <w:t>o</w:t>
      </w:r>
      <w:r w:rsidR="006A1108" w:rsidRPr="00C04179">
        <w:rPr>
          <w:rFonts w:eastAsia="Calibri" w:cstheme="minorHAnsi"/>
          <w:bCs/>
        </w:rPr>
        <w:t xml:space="preserve">dovací orgán MAS konkretizuje jednotlivé kapitoly rozpočtu nebo aktivity, ve kterých bude projekt finančně krácen. Tyto údaje se vždy zaznamenají do zápisu z jednání </w:t>
      </w:r>
      <w:r w:rsidRPr="00C04179">
        <w:rPr>
          <w:rFonts w:eastAsia="Calibri" w:cstheme="minorHAnsi"/>
          <w:bCs/>
        </w:rPr>
        <w:t>Programového výboru MAS</w:t>
      </w:r>
      <w:r w:rsidR="006A1108" w:rsidRPr="00C04179">
        <w:rPr>
          <w:rFonts w:eastAsia="Calibri" w:cstheme="minorHAnsi"/>
          <w:bCs/>
        </w:rPr>
        <w:t>.</w:t>
      </w:r>
    </w:p>
    <w:p w:rsidR="006A1108" w:rsidRPr="00C04179" w:rsidRDefault="006A1108" w:rsidP="00C04179">
      <w:pPr>
        <w:pStyle w:val="normln8"/>
        <w:spacing w:before="100" w:beforeAutospacing="1" w:after="100" w:afterAutospacing="1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Programovým výbore MAS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:rsidR="006A1108" w:rsidRPr="00C04179" w:rsidRDefault="006A1108" w:rsidP="00C04179">
      <w:pPr>
        <w:pStyle w:val="normln8"/>
        <w:spacing w:before="100" w:beforeAutospacing="1" w:after="100" w:afterAutospacing="1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 případě, že celková suma prostředků z rozpočtu OPZ</w:t>
      </w:r>
      <w:r w:rsidRPr="00C04179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C04179">
        <w:rPr>
          <w:rFonts w:asciiTheme="minorHAnsi" w:hAnsiTheme="minorHAnsi" w:cstheme="minorHAnsi"/>
          <w:sz w:val="22"/>
          <w:szCs w:val="22"/>
        </w:rPr>
        <w:t xml:space="preserve">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Programovým výbor MAS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důvodů dle odrážek uvedených výše v této kapitole, je vyšší než celkový objem prostředků pro danou výzvu MAS, je pro doporučení ž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á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Programový výbor MAS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zařadit do zásobníku pr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 xml:space="preserve">jektů.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Programový výbor MAS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C04179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:rsidR="006A1108" w:rsidRPr="00C04179" w:rsidRDefault="006A1108" w:rsidP="00C04179">
      <w:pPr>
        <w:pStyle w:val="normln8"/>
        <w:spacing w:before="100" w:beforeAutospacing="1" w:after="100" w:afterAutospacing="1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MAS po dokončení procesu výběru ze strany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Programového výboru MAS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zasílá žadatelům info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maci o výsledku jednání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Programového výboru MAS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 upozorněním, že:</w:t>
      </w:r>
    </w:p>
    <w:p w:rsidR="006A1108" w:rsidRPr="00C04179" w:rsidRDefault="006A1108" w:rsidP="00C04179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>tento závěr může být změněn, pokud některý ze žadatelů, jejichž projekt byl zařazen do z</w:t>
      </w:r>
      <w:r w:rsidRPr="00C04179">
        <w:rPr>
          <w:rFonts w:cstheme="minorHAnsi"/>
        </w:rPr>
        <w:t>á</w:t>
      </w:r>
      <w:r w:rsidRPr="00C04179">
        <w:rPr>
          <w:rFonts w:cstheme="minorHAnsi"/>
        </w:rPr>
        <w:t>sobníku nebo nedoporučen k financování podá žádost o přezkum tohoto negativního výsle</w:t>
      </w:r>
      <w:r w:rsidRPr="00C04179">
        <w:rPr>
          <w:rFonts w:cstheme="minorHAnsi"/>
        </w:rPr>
        <w:t>d</w:t>
      </w:r>
      <w:r w:rsidRPr="00C04179">
        <w:rPr>
          <w:rFonts w:cstheme="minorHAnsi"/>
        </w:rPr>
        <w:t>ku své žádosti a ta bude po posouzení shledána jakožto důvodná, a dále</w:t>
      </w:r>
    </w:p>
    <w:p w:rsidR="006A1108" w:rsidRPr="00C04179" w:rsidRDefault="006A1108" w:rsidP="00C04179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 xml:space="preserve">že závěry z jednání </w:t>
      </w:r>
      <w:r w:rsidR="007343BB" w:rsidRPr="00C04179">
        <w:rPr>
          <w:rFonts w:eastAsia="Calibri" w:cstheme="minorHAnsi"/>
          <w:bCs/>
        </w:rPr>
        <w:t xml:space="preserve">Programového výboru MAS </w:t>
      </w:r>
      <w:r w:rsidRPr="00C04179">
        <w:rPr>
          <w:rFonts w:cstheme="minorHAnsi"/>
        </w:rPr>
        <w:t>budou předávány k závěrečnému ověření způsobilosti projektů a ke kontrole administrativních postupů na ŘO.</w:t>
      </w:r>
      <w:r w:rsidRPr="00C04179">
        <w:rPr>
          <w:rStyle w:val="Znakapoznpodarou"/>
          <w:rFonts w:cstheme="minorHAnsi"/>
        </w:rPr>
        <w:footnoteReference w:id="5"/>
      </w:r>
      <w:r w:rsidRPr="00C04179">
        <w:rPr>
          <w:rFonts w:cstheme="minorHAnsi"/>
        </w:rPr>
        <w:t xml:space="preserve"> </w:t>
      </w:r>
    </w:p>
    <w:p w:rsidR="006A1108" w:rsidRPr="00C04179" w:rsidRDefault="006A1108" w:rsidP="00C04179">
      <w:pPr>
        <w:pStyle w:val="normln8"/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C04179" w:rsidRDefault="006A1108" w:rsidP="00C04179">
      <w:pPr>
        <w:pStyle w:val="normln8"/>
        <w:spacing w:before="100" w:beforeAutospacing="1" w:after="100" w:afterAutospacing="1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041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Programového výboru MAS </w:t>
      </w:r>
      <w:r w:rsidRPr="00C04179">
        <w:rPr>
          <w:rFonts w:asciiTheme="minorHAnsi" w:eastAsiaTheme="minorHAnsi" w:hAnsiTheme="minorHAnsi" w:cstheme="minorHAnsi"/>
          <w:sz w:val="22"/>
          <w:szCs w:val="22"/>
          <w:lang w:eastAsia="en-US"/>
        </w:rPr>
        <w:t>by mělo být dokončeno do 30 pracovních dní od dokončení věcného hodnocení žádostí v rámci dané výzvy MAS.</w:t>
      </w:r>
      <w:r w:rsidRPr="00C04179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C04179">
        <w:rPr>
          <w:rFonts w:asciiTheme="minorHAnsi" w:hAnsiTheme="minorHAnsi" w:cstheme="minorHAnsi"/>
          <w:sz w:val="22"/>
          <w:szCs w:val="22"/>
        </w:rPr>
        <w:t xml:space="preserve">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dokončení patří změna stavu u těch žádostí, které </w:t>
      </w:r>
      <w:r w:rsidR="007343BB" w:rsidRPr="00C04179">
        <w:rPr>
          <w:rFonts w:asciiTheme="minorHAnsi" w:eastAsia="Calibri" w:hAnsiTheme="minorHAnsi" w:cstheme="minorHAnsi"/>
          <w:bCs/>
        </w:rPr>
        <w:t xml:space="preserve">Programový výbor MAS </w:t>
      </w:r>
      <w:r w:rsidRPr="00C0417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:rsidR="006A1108" w:rsidRPr="00C04179" w:rsidRDefault="006A1108" w:rsidP="00C04179">
      <w:pPr>
        <w:pStyle w:val="normln8"/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sz w:val="28"/>
          <w:szCs w:val="28"/>
        </w:rPr>
      </w:pPr>
      <w:r w:rsidRPr="00C04179">
        <w:rPr>
          <w:rFonts w:eastAsia="Calibri" w:cstheme="minorHAnsi"/>
          <w:b/>
          <w:bCs/>
          <w:sz w:val="28"/>
          <w:szCs w:val="28"/>
        </w:rPr>
        <w:t>Přezkum negativního výsledku z fází hodnocení a výběru projektů</w:t>
      </w:r>
      <w:bookmarkEnd w:id="2"/>
      <w:bookmarkEnd w:id="3"/>
      <w:bookmarkEnd w:id="4"/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Přezkumné řízení týkající se </w:t>
      </w:r>
      <w:r w:rsidRPr="00C04179">
        <w:rPr>
          <w:rFonts w:cstheme="minorHAnsi"/>
        </w:rPr>
        <w:t>přezkumu negativních výsledků z fází</w:t>
      </w:r>
      <w:r w:rsidRPr="00C04179">
        <w:rPr>
          <w:rFonts w:eastAsia="Calibri" w:cstheme="minorHAnsi"/>
        </w:rPr>
        <w:t xml:space="preserve"> hodnocení a výběru projektů zah</w:t>
      </w:r>
      <w:r w:rsidRPr="00C04179">
        <w:rPr>
          <w:rFonts w:eastAsia="Calibri" w:cstheme="minorHAnsi"/>
        </w:rPr>
        <w:t>r</w:t>
      </w:r>
      <w:r w:rsidRPr="00C04179">
        <w:rPr>
          <w:rFonts w:eastAsia="Calibri" w:cstheme="minorHAnsi"/>
        </w:rPr>
        <w:t>nuje kroky:</w:t>
      </w:r>
    </w:p>
    <w:p w:rsidR="006A1108" w:rsidRPr="00C04179" w:rsidRDefault="006A1108" w:rsidP="00C0417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Přijetí žádosti o přezkum příslušné fáze hodnocení a výběru od neúspěšného žadatele o podporu</w:t>
      </w:r>
    </w:p>
    <w:p w:rsidR="006A1108" w:rsidRPr="00C04179" w:rsidRDefault="006A1108" w:rsidP="00C0417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Přezkum příslušné části hodnocení a výběru, ke které se žádost vztahuje:</w:t>
      </w:r>
    </w:p>
    <w:p w:rsidR="006A1108" w:rsidRPr="00C04179" w:rsidRDefault="006A1108" w:rsidP="00C0417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Přezkum hodnocení přijatelnosti a formálních náležitostí  </w:t>
      </w:r>
    </w:p>
    <w:p w:rsidR="006A1108" w:rsidRPr="00C04179" w:rsidRDefault="006A1108" w:rsidP="00C0417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Přezkum věcného hodnocení</w:t>
      </w:r>
    </w:p>
    <w:p w:rsidR="006A1108" w:rsidRPr="00C04179" w:rsidRDefault="006A1108" w:rsidP="00C0417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Přezkum výběru projektů </w:t>
      </w:r>
      <w:r w:rsidRPr="00C04179">
        <w:rPr>
          <w:rFonts w:cstheme="minorHAnsi"/>
        </w:rPr>
        <w:t>(tj. přezkum rozhodnutí o nedoporučení projektů k financování a rozhodnutí o zařazení do zásobníku projektů)</w:t>
      </w:r>
    </w:p>
    <w:p w:rsidR="006A1108" w:rsidRPr="00C04179" w:rsidRDefault="006A1108" w:rsidP="00C0417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>Podání informace žadateli o výsledku</w:t>
      </w:r>
    </w:p>
    <w:p w:rsidR="006A1108" w:rsidRPr="00C04179" w:rsidRDefault="006A1108" w:rsidP="00C04179">
      <w:pPr>
        <w:spacing w:before="100" w:beforeAutospacing="1" w:after="100" w:afterAutospacing="1" w:line="240" w:lineRule="auto"/>
        <w:ind w:left="397"/>
        <w:contextualSpacing/>
        <w:rPr>
          <w:rFonts w:eastAsia="Calibri" w:cstheme="minorHAnsi"/>
        </w:rPr>
      </w:pP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>Žadatelé o podporu předkládají žádost o přezkum negativního výsledku</w:t>
      </w:r>
      <w:r w:rsidRPr="00C04179">
        <w:rPr>
          <w:rStyle w:val="Znakapoznpodarou"/>
          <w:rFonts w:cstheme="minorHAnsi"/>
        </w:rPr>
        <w:footnoteReference w:id="7"/>
      </w:r>
      <w:r w:rsidRPr="00C04179">
        <w:rPr>
          <w:rFonts w:cstheme="minorHAnsi"/>
        </w:rPr>
        <w:t xml:space="preserve"> </w:t>
      </w:r>
      <w:r w:rsidRPr="00C04179">
        <w:rPr>
          <w:rFonts w:eastAsia="Calibri" w:cstheme="minorHAnsi"/>
        </w:rPr>
        <w:t xml:space="preserve"> prostřednictvím MS2014+</w:t>
      </w:r>
      <w:r w:rsidRPr="00C04179">
        <w:rPr>
          <w:rFonts w:eastAsia="Calibri" w:cstheme="minorHAnsi"/>
          <w:vertAlign w:val="superscript"/>
        </w:rPr>
        <w:footnoteReference w:id="8"/>
      </w:r>
      <w:r w:rsidRPr="00C04179">
        <w:rPr>
          <w:rFonts w:eastAsia="Calibri" w:cstheme="minorHAnsi"/>
        </w:rPr>
        <w:t xml:space="preserve"> nejpozději ve stanovené lhůtě (do 15 kalendářních dní ode dne doručení informace o negativním výsledku jimi předložené žádosti o podporu).</w:t>
      </w:r>
      <w:r w:rsidRPr="00C04179">
        <w:rPr>
          <w:rFonts w:eastAsia="Calibri" w:cstheme="minorHAnsi"/>
          <w:vertAlign w:val="superscript"/>
        </w:rPr>
        <w:t xml:space="preserve"> </w:t>
      </w:r>
      <w:r w:rsidRPr="00C04179">
        <w:rPr>
          <w:rFonts w:eastAsia="Calibri" w:cstheme="minorHAnsi"/>
        </w:rPr>
        <w:t xml:space="preserve">Žádosti řeší </w:t>
      </w:r>
      <w:r w:rsidR="007343BB" w:rsidRPr="00C04179">
        <w:rPr>
          <w:rFonts w:eastAsia="Calibri" w:cstheme="minorHAnsi"/>
        </w:rPr>
        <w:t>Monitorovací a kontrolní výbor MAS</w:t>
      </w:r>
      <w:r w:rsidRPr="00C04179">
        <w:rPr>
          <w:rFonts w:eastAsia="Calibri" w:cstheme="minorHAnsi"/>
        </w:rPr>
        <w:t xml:space="preserve">. </w:t>
      </w:r>
      <w:r w:rsidRPr="00C04179">
        <w:rPr>
          <w:rFonts w:cstheme="minorHAnsi"/>
        </w:rPr>
        <w:t xml:space="preserve">Tento orgán žádosti o přezkum vyhoví, částečně vyhoví, nebo ji zamítne. Nenastanou-li skutečnosti, za nichž </w:t>
      </w:r>
      <w:r w:rsidR="007343BB" w:rsidRPr="00C04179">
        <w:rPr>
          <w:rFonts w:eastAsia="Calibri" w:cstheme="minorHAnsi"/>
        </w:rPr>
        <w:t>Monitorovací a kontrolní výbor MAS</w:t>
      </w:r>
      <w:r w:rsidR="007343BB" w:rsidRPr="00C04179">
        <w:rPr>
          <w:rFonts w:cstheme="minorHAnsi"/>
        </w:rPr>
        <w:t xml:space="preserve"> </w:t>
      </w:r>
      <w:r w:rsidRPr="00C04179">
        <w:rPr>
          <w:rFonts w:cstheme="minorHAnsi"/>
        </w:rPr>
        <w:t>musí žádost o přezkum vždy zamítnout (viz níže), zkoumá dod</w:t>
      </w:r>
      <w:r w:rsidRPr="00C04179">
        <w:rPr>
          <w:rFonts w:cstheme="minorHAnsi"/>
        </w:rPr>
        <w:t>r</w:t>
      </w:r>
      <w:r w:rsidRPr="00C04179">
        <w:rPr>
          <w:rFonts w:cstheme="minorHAnsi"/>
        </w:rPr>
        <w:t>žení platného postupu a pravidel. Na dodatečné informace, které nebyly uvedeny v  žádosti o podporu, není brán zřetel. Žádosti o přezkum, z nichž není zřejmé, proti jakému závěru hodnoc</w:t>
      </w:r>
      <w:r w:rsidRPr="00C04179">
        <w:rPr>
          <w:rFonts w:cstheme="minorHAnsi"/>
        </w:rPr>
        <w:t>e</w:t>
      </w:r>
      <w:r w:rsidRPr="00C04179">
        <w:rPr>
          <w:rFonts w:cstheme="minorHAnsi"/>
        </w:rPr>
        <w:t xml:space="preserve">ní/výběru směřují, nebo žádosti o přezkum, u nichž chybí odůvodnění, </w:t>
      </w:r>
      <w:r w:rsidR="007343BB" w:rsidRPr="00C04179">
        <w:rPr>
          <w:rFonts w:eastAsia="Calibri" w:cstheme="minorHAnsi"/>
        </w:rPr>
        <w:t>Monitorovací a kontrolní v</w:t>
      </w:r>
      <w:r w:rsidR="007343BB" w:rsidRPr="00C04179">
        <w:rPr>
          <w:rFonts w:eastAsia="Calibri" w:cstheme="minorHAnsi"/>
        </w:rPr>
        <w:t>ý</w:t>
      </w:r>
      <w:r w:rsidR="007343BB" w:rsidRPr="00C04179">
        <w:rPr>
          <w:rFonts w:eastAsia="Calibri" w:cstheme="minorHAnsi"/>
        </w:rPr>
        <w:lastRenderedPageBreak/>
        <w:t>bor MAS</w:t>
      </w:r>
      <w:r w:rsidR="007343BB" w:rsidRPr="00C04179">
        <w:rPr>
          <w:rFonts w:cstheme="minorHAnsi"/>
        </w:rPr>
        <w:t xml:space="preserve"> </w:t>
      </w:r>
      <w:r w:rsidRPr="00C04179">
        <w:rPr>
          <w:rFonts w:cstheme="minorHAnsi"/>
        </w:rPr>
        <w:t xml:space="preserve">zamítne jako nedůvodné. </w:t>
      </w:r>
      <w:r w:rsidR="007343BB" w:rsidRPr="00C04179">
        <w:rPr>
          <w:rFonts w:eastAsia="Calibri" w:cstheme="minorHAnsi"/>
        </w:rPr>
        <w:t>Monitorovací a kontrolní výbor MAS</w:t>
      </w:r>
      <w:r w:rsidR="007343BB" w:rsidRPr="00C04179">
        <w:rPr>
          <w:rFonts w:cstheme="minorHAnsi"/>
        </w:rPr>
        <w:t xml:space="preserve"> </w:t>
      </w:r>
      <w:r w:rsidRPr="00C04179">
        <w:rPr>
          <w:rFonts w:cstheme="minorHAnsi"/>
        </w:rPr>
        <w:t>zamítne také žádosti o př</w:t>
      </w:r>
      <w:r w:rsidRPr="00C04179">
        <w:rPr>
          <w:rFonts w:cstheme="minorHAnsi"/>
        </w:rPr>
        <w:t>e</w:t>
      </w:r>
      <w:r w:rsidRPr="00C04179">
        <w:rPr>
          <w:rFonts w:cstheme="minorHAnsi"/>
        </w:rPr>
        <w:t>zkum podané opožděně nebo neoprávněnou osobou.</w:t>
      </w:r>
      <w:r w:rsidRPr="00C04179">
        <w:rPr>
          <w:rFonts w:eastAsia="Calibri" w:cstheme="minorHAnsi"/>
        </w:rPr>
        <w:t xml:space="preserve">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>Lhůta pro vyřízení žádosti o přezkum je stanovena na 30 pracovních dnů ode dne doručení této ž</w:t>
      </w:r>
      <w:r w:rsidRPr="00C04179">
        <w:rPr>
          <w:rFonts w:eastAsia="Calibri" w:cstheme="minorHAnsi"/>
        </w:rPr>
        <w:t>á</w:t>
      </w:r>
      <w:r w:rsidRPr="00C04179">
        <w:rPr>
          <w:rFonts w:eastAsia="Calibri" w:cstheme="minorHAnsi"/>
        </w:rPr>
        <w:t>dosti. U složitějších případů může být lhůta prodloužena na 60 pracovních dnů. O důvodech prodlo</w:t>
      </w:r>
      <w:r w:rsidRPr="00C04179">
        <w:rPr>
          <w:rFonts w:eastAsia="Calibri" w:cstheme="minorHAnsi"/>
        </w:rPr>
        <w:t>u</w:t>
      </w:r>
      <w:r w:rsidRPr="00C04179">
        <w:rPr>
          <w:rFonts w:eastAsia="Calibri" w:cstheme="minorHAnsi"/>
        </w:rPr>
        <w:t>žení lhůty musí být žadatel informován ještě před jejím uplynutím, a to odesláním oznámení o pr</w:t>
      </w:r>
      <w:r w:rsidRPr="00C04179">
        <w:rPr>
          <w:rFonts w:eastAsia="Calibri" w:cstheme="minorHAnsi"/>
        </w:rPr>
        <w:t>o</w:t>
      </w:r>
      <w:r w:rsidRPr="00C04179">
        <w:rPr>
          <w:rFonts w:eastAsia="Calibri" w:cstheme="minorHAnsi"/>
        </w:rPr>
        <w:t xml:space="preserve">dloužení lhůty. Lhůta pro vyřízení žádosti se staví v případě vyžádání stanoviska </w:t>
      </w:r>
      <w:r w:rsidR="007343BB" w:rsidRPr="00C04179">
        <w:rPr>
          <w:rFonts w:eastAsia="Calibri" w:cstheme="minorHAnsi"/>
        </w:rPr>
        <w:t xml:space="preserve">Výběrové komise </w:t>
      </w:r>
      <w:r w:rsidRPr="00C04179">
        <w:rPr>
          <w:rFonts w:eastAsia="Calibri" w:cstheme="minorHAnsi"/>
        </w:rPr>
        <w:t xml:space="preserve">MAS nebo </w:t>
      </w:r>
      <w:r w:rsidR="007343BB" w:rsidRPr="00C04179">
        <w:rPr>
          <w:rFonts w:eastAsia="Calibri" w:cstheme="minorHAnsi"/>
        </w:rPr>
        <w:t>Programového výboru</w:t>
      </w:r>
      <w:r w:rsidRPr="00C04179">
        <w:rPr>
          <w:rFonts w:eastAsia="Calibri" w:cstheme="minorHAnsi"/>
        </w:rPr>
        <w:t xml:space="preserve"> MAS.</w:t>
      </w:r>
      <w:r w:rsidRPr="00C04179">
        <w:rPr>
          <w:rFonts w:eastAsia="Calibri" w:cstheme="minorHAnsi"/>
          <w:vertAlign w:val="superscript"/>
        </w:rPr>
        <w:footnoteReference w:id="9"/>
      </w:r>
      <w:r w:rsidRPr="00C04179">
        <w:rPr>
          <w:rFonts w:eastAsia="Calibri" w:cstheme="minorHAnsi"/>
        </w:rPr>
        <w:t xml:space="preserve"> O pozastavení lhůty MAS informuje žadatele elektronicky prostřednictvím MS2014+.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Odpověď odeslaná na žádost o přezkum vždy obsahuje informaci o způsobu </w:t>
      </w:r>
      <w:r w:rsidRPr="00C04179">
        <w:rPr>
          <w:rFonts w:eastAsia="Calibri" w:cstheme="minorHAnsi"/>
        </w:rPr>
        <w:br/>
        <w:t xml:space="preserve">a závěrech prošetření žádosti o přezkum ze strany </w:t>
      </w:r>
      <w:r w:rsidR="007343BB" w:rsidRPr="00C04179">
        <w:rPr>
          <w:rFonts w:eastAsia="Calibri" w:cstheme="minorHAnsi"/>
        </w:rPr>
        <w:t>Monitorovacího a kontrolního výboru MAS</w:t>
      </w:r>
      <w:r w:rsidRPr="00C04179">
        <w:rPr>
          <w:rFonts w:eastAsia="Calibri" w:cstheme="minorHAnsi"/>
        </w:rPr>
        <w:t xml:space="preserve">, tj. zda byla žádost o přezkum shledána důvodnou, částečně důvodnou či nedůvodnou a dále jednoznačné zdůvodnění. </w:t>
      </w:r>
      <w:r w:rsidR="007343BB" w:rsidRPr="00C04179">
        <w:rPr>
          <w:rFonts w:eastAsia="Calibri" w:cstheme="minorHAnsi"/>
        </w:rPr>
        <w:t xml:space="preserve">Monitorovací a kontrolní výbor MAS </w:t>
      </w:r>
      <w:r w:rsidRPr="00C04179">
        <w:rPr>
          <w:rFonts w:eastAsia="Calibri" w:cstheme="minorHAnsi"/>
        </w:rPr>
        <w:t>uvede, která kritéria považuje za nutná přehodn</w:t>
      </w:r>
      <w:r w:rsidRPr="00C04179">
        <w:rPr>
          <w:rFonts w:eastAsia="Calibri" w:cstheme="minorHAnsi"/>
        </w:rPr>
        <w:t>o</w:t>
      </w:r>
      <w:r w:rsidRPr="00C04179">
        <w:rPr>
          <w:rFonts w:eastAsia="Calibri" w:cstheme="minorHAnsi"/>
        </w:rPr>
        <w:t xml:space="preserve">tit. Ve výjimečných případech je možné přehodnotit i ta kritéria, na která se sice žádost o přezkum přímo nevztahovala, ale pro další hodnocení je to nezbytné.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>Bude-li žádost o přezkum shledána důvodnou nebo částečně důvodnou, provede MAS bezodkladně nezbytná opatření k nápravě (zařazení projektu zpět do procesu hodnocení, resp. výběru). Ovšem pouze v případě, kdy jsou kladně přezkoumána všechna kritéria, která zapříčinila negativní výsledek hodnocení.</w:t>
      </w:r>
      <w:r w:rsidRPr="00C04179">
        <w:rPr>
          <w:rFonts w:eastAsia="Calibri" w:cstheme="minorHAnsi"/>
          <w:vertAlign w:val="superscript"/>
        </w:rPr>
        <w:footnoteReference w:id="10"/>
      </w:r>
      <w:r w:rsidRPr="00C04179">
        <w:rPr>
          <w:rFonts w:eastAsia="Calibri" w:cstheme="minorHAnsi"/>
        </w:rPr>
        <w:t xml:space="preserve"> Výběrov</w:t>
      </w:r>
      <w:r w:rsidR="007343BB" w:rsidRPr="00C04179">
        <w:rPr>
          <w:rFonts w:eastAsia="Calibri" w:cstheme="minorHAnsi"/>
        </w:rPr>
        <w:t>á komise</w:t>
      </w:r>
      <w:r w:rsidRPr="00C04179">
        <w:rPr>
          <w:rFonts w:eastAsia="Calibri" w:cstheme="minorHAnsi"/>
        </w:rPr>
        <w:t>/</w:t>
      </w:r>
      <w:r w:rsidR="007343BB" w:rsidRPr="00C04179">
        <w:rPr>
          <w:rFonts w:eastAsia="Calibri" w:cstheme="minorHAnsi"/>
        </w:rPr>
        <w:t>Programový výbor</w:t>
      </w:r>
      <w:r w:rsidRPr="00C04179">
        <w:rPr>
          <w:rFonts w:eastAsia="Calibri" w:cstheme="minorHAnsi"/>
        </w:rPr>
        <w:t xml:space="preserve"> MAS provádějící případný opravný posudek se musí řídit závěry přezkumného řízení.  Vypracovává se celý nový hodnoticí posudek, ale u kritérií, u kterých nebylo rozhodnuto o přehodnocení, se přebírá výsledek hodnocení z posudku, který byl předmětem přezkumu.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Každý žadatel může podat pouze jednu žádost o přezkum fáze hodnocení, ve které jeho žádost o podporu dosáhla negativního výsledku. Rozhodnutí </w:t>
      </w:r>
      <w:r w:rsidR="00C11771" w:rsidRPr="00C04179">
        <w:rPr>
          <w:rFonts w:eastAsia="Calibri" w:cstheme="minorHAnsi"/>
        </w:rPr>
        <w:t xml:space="preserve">Monitorovacího a kontrolního výboru MAS </w:t>
      </w:r>
      <w:r w:rsidRPr="00C04179">
        <w:rPr>
          <w:rFonts w:eastAsia="Calibri" w:cstheme="minorHAnsi"/>
        </w:rPr>
        <w:t xml:space="preserve">jsou konečná a není proti nim odvolání. Na rozhodnutí </w:t>
      </w:r>
      <w:r w:rsidR="00C11771" w:rsidRPr="00C04179">
        <w:rPr>
          <w:rFonts w:eastAsia="Calibri" w:cstheme="minorHAnsi"/>
        </w:rPr>
        <w:t xml:space="preserve">Monitorovacího a kontrolního výboru MAS </w:t>
      </w:r>
      <w:r w:rsidRPr="00C04179">
        <w:rPr>
          <w:rFonts w:eastAsia="Calibri" w:cstheme="minorHAnsi"/>
        </w:rPr>
        <w:t>se n</w:t>
      </w:r>
      <w:r w:rsidRPr="00C04179">
        <w:rPr>
          <w:rFonts w:eastAsia="Calibri" w:cstheme="minorHAnsi"/>
        </w:rPr>
        <w:t>e</w:t>
      </w:r>
      <w:r w:rsidRPr="00C04179">
        <w:rPr>
          <w:rFonts w:eastAsia="Calibri" w:cstheme="minorHAnsi"/>
        </w:rPr>
        <w:t>vztahují obecné předpisy o správním řízení a je vyloučeno jeho soudní přezkoumání. Přezkum se vždy zabývá jen těmi kritérii, u kterých se žadatel domáhá přezkumu ve své žádosti.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</w:rPr>
      </w:pPr>
      <w:r w:rsidRPr="00C04179">
        <w:rPr>
          <w:rFonts w:eastAsia="Calibri" w:cstheme="minorHAnsi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</w:rPr>
      </w:pPr>
      <w:bookmarkStart w:id="5" w:name="_Toc451517683"/>
      <w:r w:rsidRPr="00C04179">
        <w:rPr>
          <w:rFonts w:eastAsia="Calibri" w:cstheme="minorHAnsi"/>
          <w:b/>
          <w:sz w:val="24"/>
          <w:szCs w:val="24"/>
        </w:rPr>
        <w:t>Přezkum hodnocení přijatelnosti a formálních náležitostí</w:t>
      </w:r>
      <w:bookmarkEnd w:id="5"/>
      <w:r w:rsidRPr="00C04179">
        <w:rPr>
          <w:rFonts w:eastAsia="Calibri" w:cstheme="minorHAnsi"/>
          <w:b/>
          <w:sz w:val="24"/>
          <w:szCs w:val="24"/>
        </w:rPr>
        <w:t xml:space="preserve"> </w:t>
      </w:r>
    </w:p>
    <w:p w:rsidR="006A1108" w:rsidRPr="00C04179" w:rsidRDefault="00C11771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Monitorovací a kontrolní výbor MAS </w:t>
      </w:r>
      <w:r w:rsidR="006A1108" w:rsidRPr="00C04179">
        <w:rPr>
          <w:rFonts w:eastAsia="Calibri" w:cstheme="minorHAnsi"/>
        </w:rPr>
        <w:t>ověřuje, zda rozhodnutí o nesplnění daného kritéria/daných kritérií bylo učiněno v souladu s výzvou MAS.</w:t>
      </w:r>
      <w:r w:rsidR="006A1108" w:rsidRPr="00C04179">
        <w:rPr>
          <w:rFonts w:eastAsia="Calibri" w:cstheme="minorHAnsi"/>
          <w:vertAlign w:val="superscript"/>
        </w:rPr>
        <w:footnoteReference w:id="11"/>
      </w:r>
      <w:r w:rsidR="006A1108" w:rsidRPr="00C04179">
        <w:rPr>
          <w:rFonts w:eastAsia="Calibri" w:cstheme="minorHAnsi"/>
        </w:rPr>
        <w:t xml:space="preserve"> Pokud </w:t>
      </w:r>
      <w:r w:rsidRPr="00C04179">
        <w:rPr>
          <w:rFonts w:eastAsia="Calibri" w:cstheme="minorHAnsi"/>
        </w:rPr>
        <w:t xml:space="preserve">Monitorovací a kontrolní výbor MAS </w:t>
      </w:r>
      <w:r w:rsidR="006A1108" w:rsidRPr="00C04179">
        <w:rPr>
          <w:rFonts w:eastAsia="Calibri" w:cstheme="minorHAnsi"/>
        </w:rPr>
        <w:t>rozhodne, že je žádost o přezkum oprávněná, resp. že nebyl dodržen postup hodnocení dle výzvy MAS, rozho</w:t>
      </w:r>
      <w:r w:rsidR="006A1108" w:rsidRPr="00C04179">
        <w:rPr>
          <w:rFonts w:eastAsia="Calibri" w:cstheme="minorHAnsi"/>
        </w:rPr>
        <w:t>d</w:t>
      </w:r>
      <w:r w:rsidR="006A1108" w:rsidRPr="00C04179">
        <w:rPr>
          <w:rFonts w:eastAsia="Calibri" w:cstheme="minorHAnsi"/>
        </w:rPr>
        <w:t>ne o vrácení žádosti o podporu k novému hodnocení přijatelnosti a formálních náležitostí. Ovšem pouze v případě, kdy jsou kladně přezkoumána všechna kritéria, která zapříčinila nesplnění hodnoc</w:t>
      </w:r>
      <w:r w:rsidR="006A1108" w:rsidRPr="00C04179">
        <w:rPr>
          <w:rFonts w:eastAsia="Calibri" w:cstheme="minorHAnsi"/>
        </w:rPr>
        <w:t>e</w:t>
      </w:r>
      <w:r w:rsidR="006A1108" w:rsidRPr="00C04179">
        <w:rPr>
          <w:rFonts w:eastAsia="Calibri" w:cstheme="minorHAnsi"/>
        </w:rPr>
        <w:t>ní přijatelnosti a formálních náležitostí.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</w:rPr>
      </w:pPr>
      <w:bookmarkStart w:id="6" w:name="_Toc451517684"/>
      <w:r w:rsidRPr="00C04179">
        <w:rPr>
          <w:rFonts w:eastAsia="Calibri" w:cstheme="minorHAnsi"/>
          <w:b/>
          <w:sz w:val="24"/>
          <w:szCs w:val="24"/>
        </w:rPr>
        <w:t>Přezkum věcného hodnocení</w:t>
      </w:r>
      <w:bookmarkEnd w:id="6"/>
    </w:p>
    <w:p w:rsidR="006A1108" w:rsidRPr="00C04179" w:rsidRDefault="00C11771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Monitorovací a kontrolní výbor MAS </w:t>
      </w:r>
      <w:r w:rsidR="006A1108" w:rsidRPr="00C04179">
        <w:rPr>
          <w:rFonts w:eastAsia="Calibri" w:cstheme="minorHAnsi"/>
        </w:rPr>
        <w:t>v rámci přípravy podkladů provede kontrolu hodnoticího posu</w:t>
      </w:r>
      <w:r w:rsidR="006A1108" w:rsidRPr="00C04179">
        <w:rPr>
          <w:rFonts w:eastAsia="Calibri" w:cstheme="minorHAnsi"/>
        </w:rPr>
        <w:t>d</w:t>
      </w:r>
      <w:r w:rsidR="006A1108" w:rsidRPr="00C04179">
        <w:rPr>
          <w:rFonts w:eastAsia="Calibri" w:cstheme="minorHAnsi"/>
        </w:rPr>
        <w:t>ku s ohledem na dodržení metodiky hodnocení v kritériích, která jsou předmětem žádosti o přezkum (tj. zda bylo hodnoceno to, co mělo být, popř. zda přidělený deskriptor/body odpovídá/odpovídají komentáři).</w:t>
      </w:r>
      <w:r w:rsidR="006A1108" w:rsidRPr="00C04179">
        <w:rPr>
          <w:rFonts w:eastAsia="Calibri" w:cstheme="minorHAnsi"/>
          <w:vertAlign w:val="superscript"/>
        </w:rPr>
        <w:footnoteReference w:id="12"/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>Námitky vůči obsahu komentáře/odůvodnění, pokud koresponduje s nastavením kritérií dle výzvy MAS, nemohou být důvodem pro uznání žádosti o přezkum za (částečně) důvodnou, vyjma následuj</w:t>
      </w:r>
      <w:r w:rsidRPr="00C04179">
        <w:rPr>
          <w:rFonts w:eastAsia="Calibri" w:cstheme="minorHAnsi"/>
        </w:rPr>
        <w:t>í</w:t>
      </w:r>
      <w:r w:rsidRPr="00C04179">
        <w:rPr>
          <w:rFonts w:eastAsia="Calibri" w:cstheme="minorHAnsi"/>
        </w:rPr>
        <w:t xml:space="preserve">cích případů: </w:t>
      </w:r>
    </w:p>
    <w:p w:rsidR="006A1108" w:rsidRPr="00C04179" w:rsidRDefault="006A1108" w:rsidP="00C041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lastRenderedPageBreak/>
        <w:t>Pokud budou objektivně dokazovat nesoulad komentáře s platnými právními a metodickými předpisy.</w:t>
      </w:r>
      <w:r w:rsidRPr="00C04179">
        <w:rPr>
          <w:rFonts w:eastAsia="Calibri" w:cstheme="minorHAnsi"/>
          <w:vertAlign w:val="superscript"/>
        </w:rPr>
        <w:footnoteReference w:id="13"/>
      </w:r>
    </w:p>
    <w:p w:rsidR="006A1108" w:rsidRPr="00C04179" w:rsidRDefault="006A1108" w:rsidP="00C04179">
      <w:pPr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Pokud poukazují na objektivní rozpor (např. v případě, kdy se </w:t>
      </w:r>
      <w:r w:rsidR="00C11771" w:rsidRPr="00C04179">
        <w:rPr>
          <w:rFonts w:eastAsia="Calibri" w:cstheme="minorHAnsi"/>
        </w:rPr>
        <w:t xml:space="preserve">Výběrová komise </w:t>
      </w:r>
      <w:r w:rsidRPr="00C04179">
        <w:rPr>
          <w:rFonts w:eastAsia="Calibri" w:cstheme="minorHAnsi"/>
        </w:rPr>
        <w:t>MAS kriticky vyj</w:t>
      </w:r>
      <w:r w:rsidRPr="00C04179">
        <w:rPr>
          <w:rFonts w:eastAsia="Calibri" w:cstheme="minorHAnsi"/>
        </w:rPr>
        <w:t>a</w:t>
      </w:r>
      <w:r w:rsidRPr="00C04179">
        <w:rPr>
          <w:rFonts w:eastAsia="Calibri" w:cstheme="minorHAnsi"/>
        </w:rPr>
        <w:t>dřuje k chybějícímu (nikoliv nedostatečnému) popisu určitého aspektu, a žadatel v žádosti o př</w:t>
      </w:r>
      <w:r w:rsidRPr="00C04179">
        <w:rPr>
          <w:rFonts w:eastAsia="Calibri" w:cstheme="minorHAnsi"/>
        </w:rPr>
        <w:t>e</w:t>
      </w:r>
      <w:r w:rsidRPr="00C04179">
        <w:rPr>
          <w:rFonts w:eastAsia="Calibri" w:cstheme="minorHAnsi"/>
        </w:rPr>
        <w:t>zkum prokáže, že v  žádosti o podporu byl popis daného aspektu obsažen).</w:t>
      </w:r>
    </w:p>
    <w:p w:rsidR="006A1108" w:rsidRPr="00C04179" w:rsidRDefault="006A1108" w:rsidP="00C04179">
      <w:pPr>
        <w:keepNext/>
        <w:keepLines/>
        <w:spacing w:before="100" w:beforeAutospacing="1" w:after="100" w:afterAutospacing="1" w:line="240" w:lineRule="auto"/>
        <w:ind w:left="357"/>
        <w:contextualSpacing/>
        <w:rPr>
          <w:rFonts w:eastAsia="Calibri" w:cstheme="minorHAnsi"/>
        </w:rPr>
      </w:pPr>
    </w:p>
    <w:p w:rsidR="006A1108" w:rsidRPr="00C04179" w:rsidRDefault="00C11771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</w:rPr>
      </w:pPr>
      <w:r w:rsidRPr="00C04179">
        <w:rPr>
          <w:rFonts w:eastAsia="Calibri" w:cstheme="minorHAnsi"/>
        </w:rPr>
        <w:t xml:space="preserve">Monitorovací a kontrolní výbor MAS </w:t>
      </w:r>
      <w:r w:rsidR="006A1108" w:rsidRPr="00C04179">
        <w:rPr>
          <w:rFonts w:eastAsia="Calibri" w:cstheme="minorHAnsi"/>
        </w:rPr>
        <w:t>na svém jednání posoudí relevantnost odůvodnění žádosti o přezkum, dodané stanovisko</w:t>
      </w:r>
      <w:r w:rsidRPr="00C04179">
        <w:rPr>
          <w:rFonts w:eastAsia="Calibri" w:cstheme="minorHAnsi"/>
        </w:rPr>
        <w:t xml:space="preserve"> Výběrové komise MAS</w:t>
      </w:r>
      <w:r w:rsidR="006A1108" w:rsidRPr="00C04179">
        <w:rPr>
          <w:rFonts w:eastAsia="Calibri" w:cstheme="minorHAnsi"/>
        </w:rPr>
        <w:t xml:space="preserve"> (pokud bylo vyžádáno), a rozhodne o výsledném verdiktu vyřízení žádosti o přezkum. Pokud pro své rozhodnutí potřebuje stanovisko výběrového orgánu MAS a před jednáním nebylo vyžádáno, může </w:t>
      </w:r>
      <w:r w:rsidRPr="00C04179">
        <w:rPr>
          <w:rFonts w:eastAsia="Calibri" w:cstheme="minorHAnsi"/>
        </w:rPr>
        <w:t xml:space="preserve">Monitorovací a kontrolní výbor MAS </w:t>
      </w:r>
      <w:r w:rsidR="006A1108" w:rsidRPr="00C04179">
        <w:rPr>
          <w:rFonts w:eastAsia="Calibri" w:cstheme="minorHAnsi"/>
        </w:rPr>
        <w:t>projedn</w:t>
      </w:r>
      <w:r w:rsidR="006A1108" w:rsidRPr="00C04179">
        <w:rPr>
          <w:rFonts w:eastAsia="Calibri" w:cstheme="minorHAnsi"/>
        </w:rPr>
        <w:t>á</w:t>
      </w:r>
      <w:r w:rsidR="006A1108" w:rsidRPr="00C04179">
        <w:rPr>
          <w:rFonts w:eastAsia="Calibri" w:cstheme="minorHAnsi"/>
        </w:rPr>
        <w:t xml:space="preserve">vání přerušit a stanovisko si vyžádat dodatečně. </w:t>
      </w:r>
      <w:r w:rsidR="006A1108" w:rsidRPr="00C04179">
        <w:rPr>
          <w:rFonts w:cstheme="minorHAnsi"/>
        </w:rPr>
        <w:t>Pokud kontrolní orgán MAS rozhodne, že je žádost o přezkum oprávněná, resp. že nebyl dodržen postup hodnocení dle výzvy MAS, rozhodne o vrácení žádosti o podporu k novému věcnému hodnocení.</w:t>
      </w:r>
      <w:r w:rsidR="006A1108" w:rsidRPr="00C04179">
        <w:rPr>
          <w:rFonts w:eastAsia="Calibri" w:cstheme="minorHAnsi"/>
        </w:rPr>
        <w:t xml:space="preserve"> Ovšem pouze v případě, kdy jsou kladně přezko</w:t>
      </w:r>
      <w:r w:rsidR="006A1108" w:rsidRPr="00C04179">
        <w:rPr>
          <w:rFonts w:eastAsia="Calibri" w:cstheme="minorHAnsi"/>
        </w:rPr>
        <w:t>u</w:t>
      </w:r>
      <w:r w:rsidR="006A1108" w:rsidRPr="00C04179">
        <w:rPr>
          <w:rFonts w:eastAsia="Calibri" w:cstheme="minorHAnsi"/>
        </w:rPr>
        <w:t>mána všechna kritéria, která zapříčinila negativní výsledek věcného hodnocení.</w:t>
      </w:r>
      <w:r w:rsidR="006A1108" w:rsidRPr="00C04179">
        <w:rPr>
          <w:rFonts w:eastAsia="Calibri" w:cstheme="minorHAnsi"/>
          <w:vertAlign w:val="superscript"/>
        </w:rPr>
        <w:footnoteReference w:id="14"/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C04179">
        <w:rPr>
          <w:rFonts w:eastAsia="Calibri" w:cstheme="minorHAnsi"/>
          <w:b/>
          <w:sz w:val="24"/>
          <w:szCs w:val="24"/>
        </w:rPr>
        <w:t>Přezkum rozhodnutí rozhodovacího orgánu MAS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Žádost o přezkum rozhodnutí </w:t>
      </w:r>
      <w:r w:rsidR="00C11771" w:rsidRPr="00C04179">
        <w:rPr>
          <w:rFonts w:cstheme="minorHAnsi"/>
        </w:rPr>
        <w:t>Programového výboru MAS</w:t>
      </w:r>
      <w:r w:rsidRPr="00C04179">
        <w:rPr>
          <w:rFonts w:cstheme="minorHAnsi"/>
        </w:rPr>
        <w:t xml:space="preserve"> by se měla primárně dotýkat rozhodnutí učiněných na základě specifických kompetencí </w:t>
      </w:r>
      <w:r w:rsidR="00C11771" w:rsidRPr="00C04179">
        <w:rPr>
          <w:rFonts w:cstheme="minorHAnsi"/>
        </w:rPr>
        <w:t>Programového výboru MAS</w:t>
      </w:r>
      <w:r w:rsidRPr="00C04179">
        <w:rPr>
          <w:rFonts w:cstheme="minorHAnsi"/>
        </w:rPr>
        <w:t>, tj. např. nedoporučení projektu k podpoře kvůli překryvu s jiným již běžícím projektem, který má shodné klíčové aktivity, stejnou cílovou skupinu i stejné území dopadu.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Žádost o přezkum ovšem může směřovat i proti rozhodnutí </w:t>
      </w:r>
      <w:r w:rsidR="00C11771" w:rsidRPr="00C04179">
        <w:rPr>
          <w:rFonts w:cstheme="minorHAnsi"/>
        </w:rPr>
        <w:t>Programového výboru MAS</w:t>
      </w:r>
      <w:r w:rsidRPr="00C04179">
        <w:rPr>
          <w:rFonts w:cstheme="minorHAnsi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C11771" w:rsidRPr="00C04179">
        <w:rPr>
          <w:rFonts w:cstheme="minorHAnsi"/>
        </w:rPr>
        <w:t>Programového výboru MAS</w:t>
      </w:r>
      <w:r w:rsidRPr="00C04179">
        <w:rPr>
          <w:rFonts w:cstheme="minorHAnsi"/>
        </w:rPr>
        <w:t xml:space="preserve">, pokud tento koresponduje s metodikou pro věcné hodnocení, nemohou být důvodem pro uznání žádosti o přezkum za (částečně) důvodnou.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Pokud </w:t>
      </w:r>
      <w:r w:rsidR="00C11771" w:rsidRPr="00C04179">
        <w:rPr>
          <w:rFonts w:eastAsia="Calibri" w:cstheme="minorHAnsi"/>
        </w:rPr>
        <w:t>Monitorovací a kontrolní výbor MAS</w:t>
      </w:r>
      <w:r w:rsidR="00C11771" w:rsidRPr="00C04179">
        <w:rPr>
          <w:rFonts w:cstheme="minorHAnsi"/>
        </w:rPr>
        <w:t xml:space="preserve"> </w:t>
      </w:r>
      <w:r w:rsidRPr="00C04179">
        <w:rPr>
          <w:rFonts w:cstheme="minorHAnsi"/>
        </w:rPr>
        <w:t>rozhodne, že je žádost důvodná, resp. že nebyl dodržen postup hodnocení/výběru dle výzvy MAS, rozhodne o vrácení žádosti o podporu do procesu hodn</w:t>
      </w:r>
      <w:r w:rsidRPr="00C04179">
        <w:rPr>
          <w:rFonts w:cstheme="minorHAnsi"/>
        </w:rPr>
        <w:t>o</w:t>
      </w:r>
      <w:r w:rsidRPr="00C04179">
        <w:rPr>
          <w:rFonts w:cstheme="minorHAnsi"/>
        </w:rPr>
        <w:t xml:space="preserve">cení a výběru. Předchozí věta ovšem platí pouze v případě, kdy jsou kladně přezkoumány všechny prvky (kritéria/stanovisko </w:t>
      </w:r>
      <w:r w:rsidR="00C11771" w:rsidRPr="00C04179">
        <w:rPr>
          <w:rFonts w:cstheme="minorHAnsi"/>
        </w:rPr>
        <w:t>Programového výboru MAS</w:t>
      </w:r>
      <w:r w:rsidRPr="00C04179">
        <w:rPr>
          <w:rFonts w:cstheme="minorHAnsi"/>
        </w:rPr>
        <w:t>), které zapříčinily negativní výsledek žádosti o podporu.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  <w:b/>
          <w:sz w:val="24"/>
          <w:szCs w:val="24"/>
        </w:rPr>
      </w:pPr>
      <w:r w:rsidRPr="00C04179">
        <w:rPr>
          <w:rFonts w:cstheme="minorHAnsi"/>
          <w:b/>
          <w:sz w:val="24"/>
          <w:szCs w:val="24"/>
        </w:rPr>
        <w:t>Postup rozhodovacího orgánu MAS navazující na přezkumné řízení</w:t>
      </w:r>
    </w:p>
    <w:p w:rsidR="006A1108" w:rsidRPr="00C04179" w:rsidRDefault="00C11771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Programový výbor MAS </w:t>
      </w:r>
      <w:r w:rsidR="006A1108" w:rsidRPr="00C04179">
        <w:rPr>
          <w:rFonts w:cstheme="minorHAnsi"/>
        </w:rPr>
        <w:t>se při rozhodování navazujícím na přezkumné řízení musí řídit závěry př</w:t>
      </w:r>
      <w:r w:rsidR="006A1108" w:rsidRPr="00C04179">
        <w:rPr>
          <w:rFonts w:cstheme="minorHAnsi"/>
        </w:rPr>
        <w:t>e</w:t>
      </w:r>
      <w:r w:rsidR="006A1108" w:rsidRPr="00C04179">
        <w:rPr>
          <w:rFonts w:cstheme="minorHAnsi"/>
        </w:rPr>
        <w:t xml:space="preserve">zkumného řízení. </w:t>
      </w:r>
    </w:p>
    <w:p w:rsidR="006A1108" w:rsidRPr="00C04179" w:rsidRDefault="00C11771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Programový výbor MAS </w:t>
      </w:r>
      <w:r w:rsidR="006A1108" w:rsidRPr="00C04179">
        <w:rPr>
          <w:rFonts w:cstheme="minorHAnsi"/>
        </w:rPr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>Postupuje shodně jako při svém prvním projednávání žádostí o podporu předložených v dané výzvě MAS, tj. i v této fázi výběru projektů platí, že pořadí projektů je dáno bodovým ohodnocením získ</w:t>
      </w:r>
      <w:r w:rsidRPr="00C04179">
        <w:rPr>
          <w:rFonts w:cstheme="minorHAnsi"/>
        </w:rPr>
        <w:t>a</w:t>
      </w:r>
      <w:r w:rsidRPr="00C04179">
        <w:rPr>
          <w:rFonts w:cstheme="minorHAnsi"/>
        </w:rPr>
        <w:t xml:space="preserve">ným v rámci věcného hodnocení a nelze jej měnit jiným způsobem než nedoporučením projektu k podpoře. (Oprávnění </w:t>
      </w:r>
      <w:r w:rsidR="00C11771" w:rsidRPr="00C04179">
        <w:rPr>
          <w:rFonts w:cstheme="minorHAnsi"/>
        </w:rPr>
        <w:t xml:space="preserve">Programového výboru MAS </w:t>
      </w:r>
      <w:r w:rsidRPr="00C04179">
        <w:rPr>
          <w:rFonts w:cstheme="minorHAnsi"/>
        </w:rPr>
        <w:t>k nedoporučení projektu k podpoře je stejné jako v případě prvního projednávání žádostí o podporu předložených v dané výzvě MAS.) Shodná je i pr</w:t>
      </w:r>
      <w:r w:rsidRPr="00C04179">
        <w:rPr>
          <w:rFonts w:cstheme="minorHAnsi"/>
        </w:rPr>
        <w:t>a</w:t>
      </w:r>
      <w:r w:rsidRPr="00C04179">
        <w:rPr>
          <w:rFonts w:cstheme="minorHAnsi"/>
        </w:rPr>
        <w:t>vomoc stanovit podmínky poskytnutí podpory, povinnost zvát ŘO na jednání, vyhotovit a zveřejnit zápis atd.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Pokud je výsledkem nového projednání žádostí o podporu </w:t>
      </w:r>
      <w:r w:rsidR="00C11771" w:rsidRPr="00C04179">
        <w:rPr>
          <w:rFonts w:cstheme="minorHAnsi"/>
        </w:rPr>
        <w:t xml:space="preserve">Programovým výborem MAS </w:t>
      </w:r>
      <w:r w:rsidRPr="00C04179">
        <w:rPr>
          <w:rFonts w:cstheme="minorHAnsi"/>
        </w:rPr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C11771" w:rsidRPr="00C04179">
        <w:rPr>
          <w:rFonts w:cstheme="minorHAnsi"/>
        </w:rPr>
        <w:t xml:space="preserve">Programového výboru MAS </w:t>
      </w:r>
      <w:r w:rsidRPr="00C04179">
        <w:rPr>
          <w:rFonts w:cstheme="minorHAnsi"/>
        </w:rPr>
        <w:t>s upozorněním, že:</w:t>
      </w:r>
    </w:p>
    <w:p w:rsidR="006A1108" w:rsidRPr="00C04179" w:rsidRDefault="006A1108" w:rsidP="00C04179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lastRenderedPageBreak/>
        <w:t>tento závěr může být změněn, pokud některý ze žadatelů, jejichž projekt byl zařazen do z</w:t>
      </w:r>
      <w:r w:rsidRPr="00C04179">
        <w:rPr>
          <w:rFonts w:cstheme="minorHAnsi"/>
        </w:rPr>
        <w:t>á</w:t>
      </w:r>
      <w:r w:rsidRPr="00C04179">
        <w:rPr>
          <w:rFonts w:cstheme="minorHAnsi"/>
        </w:rPr>
        <w:t>sobníku nebo nedoporučen k financování podá žádost o přezkum tohoto negativního výsle</w:t>
      </w:r>
      <w:r w:rsidRPr="00C04179">
        <w:rPr>
          <w:rFonts w:cstheme="minorHAnsi"/>
        </w:rPr>
        <w:t>d</w:t>
      </w:r>
      <w:r w:rsidRPr="00C04179">
        <w:rPr>
          <w:rFonts w:cstheme="minorHAnsi"/>
        </w:rPr>
        <w:t>ku své žádosti a ta bude po posouzení shledána jakožto důvodná, a dále</w:t>
      </w:r>
    </w:p>
    <w:p w:rsidR="006A1108" w:rsidRPr="00C04179" w:rsidRDefault="006A1108" w:rsidP="00C04179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 xml:space="preserve">že závěry z jednání </w:t>
      </w:r>
      <w:r w:rsidR="00C11771" w:rsidRPr="00C04179">
        <w:rPr>
          <w:rFonts w:cstheme="minorHAnsi"/>
        </w:rPr>
        <w:t xml:space="preserve">Programového výboru MAS </w:t>
      </w:r>
      <w:r w:rsidRPr="00C04179">
        <w:rPr>
          <w:rFonts w:cstheme="minorHAnsi"/>
        </w:rPr>
        <w:t xml:space="preserve">budou předávány k závěrečnému ověření způsobilosti projektů a ke kontrole administrativních postupů na ŘO.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Projednání žádostí o podporu ze strany </w:t>
      </w:r>
      <w:r w:rsidR="00C11771" w:rsidRPr="00C04179">
        <w:rPr>
          <w:rFonts w:cstheme="minorHAnsi"/>
        </w:rPr>
        <w:t xml:space="preserve">Programového výboru MAS </w:t>
      </w:r>
      <w:r w:rsidRPr="00C04179">
        <w:rPr>
          <w:rFonts w:cstheme="minorHAnsi"/>
        </w:rPr>
        <w:t xml:space="preserve">by mělo být dokončeno do 30 pracovních dní od dokončení přezkumného řízení, které potřebu opětovného jednání </w:t>
      </w:r>
      <w:r w:rsidR="00C11771" w:rsidRPr="00C04179">
        <w:rPr>
          <w:rFonts w:cstheme="minorHAnsi"/>
        </w:rPr>
        <w:t xml:space="preserve">Programového výboru MAS </w:t>
      </w:r>
      <w:r w:rsidRPr="00C04179">
        <w:rPr>
          <w:rFonts w:cstheme="minorHAnsi"/>
        </w:rPr>
        <w:t>vyvolalo. Vyrozumění žadatelům nemusí proběhnout ve lhůtě stanovené první větou tohoto odstavce.</w:t>
      </w:r>
    </w:p>
    <w:p w:rsidR="006A1108" w:rsidRPr="00C04179" w:rsidRDefault="006A1108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>Pokud přezkumná řízení, k nimž dojde na základě upravených seznamů projektů zařazených do z</w:t>
      </w:r>
      <w:r w:rsidRPr="00C04179">
        <w:rPr>
          <w:rFonts w:cstheme="minorHAnsi"/>
        </w:rPr>
        <w:t>á</w:t>
      </w:r>
      <w:r w:rsidRPr="00C04179">
        <w:rPr>
          <w:rFonts w:cstheme="minorHAnsi"/>
        </w:rPr>
        <w:t xml:space="preserve">sobníku či nedoporučených k podpoře, opět vyvolají potřebu dalšího jednání </w:t>
      </w:r>
      <w:r w:rsidR="00C11771" w:rsidRPr="00C04179">
        <w:rPr>
          <w:rFonts w:cstheme="minorHAnsi"/>
        </w:rPr>
        <w:t>Programového výboru MAS</w:t>
      </w:r>
      <w:r w:rsidRPr="00C04179">
        <w:rPr>
          <w:rFonts w:cstheme="minorHAnsi"/>
        </w:rPr>
        <w:t>, bude se postupovat shodně dle pravidel uvedených v této kapitole.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8"/>
        </w:rPr>
      </w:pPr>
      <w:r w:rsidRPr="00C04179">
        <w:rPr>
          <w:rFonts w:cstheme="minorHAnsi"/>
          <w:b/>
          <w:sz w:val="28"/>
          <w:szCs w:val="28"/>
        </w:rPr>
        <w:t>Závěrečné ověření způsobilosti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 výdajů naplánovaných v projektech, kt</w:t>
      </w:r>
      <w:r w:rsidRPr="00C04179">
        <w:rPr>
          <w:rFonts w:cstheme="minorHAnsi"/>
        </w:rPr>
        <w:t>e</w:t>
      </w:r>
      <w:r w:rsidRPr="00C04179">
        <w:rPr>
          <w:rFonts w:cstheme="minorHAnsi"/>
        </w:rPr>
        <w:t>ré jsou navrženy k poskytnutí podpory.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eastAsia="Calibri" w:cstheme="minorHAnsi"/>
          <w:color w:val="000000"/>
        </w:rPr>
      </w:pPr>
      <w:r w:rsidRPr="00C04179">
        <w:rPr>
          <w:rFonts w:eastAsia="Calibri" w:cstheme="minorHAnsi"/>
          <w:color w:val="000000"/>
        </w:rPr>
        <w:t>Pokud kontrola provedená ŘO neidentifikuje důvod pro odlišný postup, ŘO schválí projekty dle s</w:t>
      </w:r>
      <w:r w:rsidRPr="00C04179">
        <w:rPr>
          <w:rFonts w:eastAsia="Calibri" w:cstheme="minorHAnsi"/>
          <w:color w:val="000000"/>
        </w:rPr>
        <w:t>e</w:t>
      </w:r>
      <w:r w:rsidRPr="00C04179">
        <w:rPr>
          <w:rFonts w:eastAsia="Calibri" w:cstheme="minorHAnsi"/>
          <w:color w:val="000000"/>
        </w:rPr>
        <w:t>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</w:t>
      </w:r>
      <w:r w:rsidRPr="00C04179">
        <w:rPr>
          <w:rFonts w:eastAsia="Calibri" w:cstheme="minorHAnsi"/>
          <w:color w:val="000000"/>
        </w:rPr>
        <w:t>d</w:t>
      </w:r>
      <w:r w:rsidRPr="00C04179">
        <w:rPr>
          <w:rFonts w:eastAsia="Calibri" w:cstheme="minorHAnsi"/>
          <w:color w:val="000000"/>
        </w:rPr>
        <w:t>poře schválena jen část z nich. Zbylé projekty, které splnily podmínky hodnocení a výběru, jsou zař</w:t>
      </w:r>
      <w:r w:rsidRPr="00C04179">
        <w:rPr>
          <w:rFonts w:eastAsia="Calibri" w:cstheme="minorHAnsi"/>
          <w:color w:val="000000"/>
        </w:rPr>
        <w:t>a</w:t>
      </w:r>
      <w:r w:rsidRPr="00C04179">
        <w:rPr>
          <w:rFonts w:eastAsia="Calibri" w:cstheme="minorHAnsi"/>
          <w:color w:val="000000"/>
        </w:rPr>
        <w:t>zeny do zásobníku projektů.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8"/>
        </w:rPr>
      </w:pPr>
      <w:r w:rsidRPr="00C04179">
        <w:rPr>
          <w:rFonts w:cstheme="minorHAnsi"/>
          <w:b/>
          <w:sz w:val="28"/>
          <w:szCs w:val="28"/>
        </w:rPr>
        <w:t xml:space="preserve">Příprava a vydání právního aktu o poskytnutí podpory 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 xml:space="preserve"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změně některých souvisejících zákonů (rozpočtová pravidla)). Přesný výčet údajů a dokladů není stanoven; vždy budou vyžádány informace potřebné pro bankovní převod prostředků a u projektů zakládajících veřejnou podporu nebo podporu de </w:t>
      </w:r>
      <w:proofErr w:type="spellStart"/>
      <w:r w:rsidRPr="00C04179">
        <w:rPr>
          <w:rFonts w:cstheme="minorHAnsi"/>
        </w:rPr>
        <w:t>minimis</w:t>
      </w:r>
      <w:proofErr w:type="spellEnd"/>
      <w:r w:rsidRPr="00C04179">
        <w:rPr>
          <w:rFonts w:cstheme="minorHAnsi"/>
        </w:rPr>
        <w:t xml:space="preserve"> budou vždy vyžádány doklady nutné pro poskytnutí veřejné po</w:t>
      </w:r>
      <w:r w:rsidRPr="00C04179">
        <w:rPr>
          <w:rFonts w:cstheme="minorHAnsi"/>
        </w:rPr>
        <w:t>d</w:t>
      </w:r>
      <w:r w:rsidRPr="00C04179">
        <w:rPr>
          <w:rFonts w:cstheme="minorHAnsi"/>
        </w:rPr>
        <w:t xml:space="preserve">pory, resp. podpory de </w:t>
      </w:r>
      <w:proofErr w:type="spellStart"/>
      <w:r w:rsidRPr="00C04179">
        <w:rPr>
          <w:rFonts w:cstheme="minorHAnsi"/>
        </w:rPr>
        <w:t>minimis</w:t>
      </w:r>
      <w:proofErr w:type="spellEnd"/>
      <w:r w:rsidRPr="00C04179">
        <w:rPr>
          <w:rFonts w:cstheme="minorHAnsi"/>
        </w:rPr>
        <w:t xml:space="preserve"> v souladu s platnými právními předpisy.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změně některých souvisejících zákonů (rozpočtová pravidla)).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8"/>
        </w:rPr>
      </w:pPr>
      <w:r w:rsidRPr="00C04179">
        <w:rPr>
          <w:rFonts w:cstheme="minorHAnsi"/>
          <w:b/>
          <w:sz w:val="28"/>
          <w:szCs w:val="28"/>
        </w:rPr>
        <w:t>Nové rozhodnutí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t>V případě projektů, kterým bude žádost o podporu zamítnuta, není vyloučen postup dle ustanovení § 14p č. 218/2000 Sb., o rozpočtových pravidlech a o změně některých souvisejících zákonů (rozpočt</w:t>
      </w:r>
      <w:r w:rsidRPr="00C04179">
        <w:rPr>
          <w:rFonts w:cstheme="minorHAnsi"/>
        </w:rPr>
        <w:t>o</w:t>
      </w:r>
      <w:r w:rsidRPr="00C04179">
        <w:rPr>
          <w:rFonts w:cstheme="minorHAnsi"/>
        </w:rPr>
        <w:t>vá pravidla), tj. může dojít k vydání rozhodnutí, kterým bude podpora na projekt poskytnuta. Tento postup je relevantní zejména u projektů, které sice vyhoví kritériím hodnocení, nicméně kvůli vys</w:t>
      </w:r>
      <w:r w:rsidRPr="00C04179">
        <w:rPr>
          <w:rFonts w:cstheme="minorHAnsi"/>
        </w:rPr>
        <w:t>o</w:t>
      </w:r>
      <w:r w:rsidRPr="00C04179">
        <w:rPr>
          <w:rFonts w:cstheme="minorHAnsi"/>
        </w:rPr>
        <w:t>kému zájmu o podporu a lepším výsledkům jiných žádostí, na ně alokace výzvy nejprve nevystačí.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8"/>
        </w:rPr>
      </w:pPr>
      <w:r w:rsidRPr="00C04179">
        <w:rPr>
          <w:rFonts w:cstheme="minorHAnsi"/>
          <w:b/>
          <w:sz w:val="28"/>
          <w:szCs w:val="28"/>
        </w:rPr>
        <w:t>Specifický postup v případě zániku žadatele</w:t>
      </w:r>
    </w:p>
    <w:p w:rsidR="00782FA6" w:rsidRPr="00C04179" w:rsidRDefault="00782FA6" w:rsidP="00C04179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C04179">
        <w:rPr>
          <w:rFonts w:cstheme="minorHAnsi"/>
        </w:rPr>
        <w:lastRenderedPageBreak/>
        <w:t>Na základě ustanovení § 14l zákona č. 218/2000 Sb., o rozpočtových pravidlech a o změně některých souvisejících zákonů (rozpočtová pravidla) se stanovuje, že v případě zániku žadatele bude řízení o poskytnutí podpory pokračovat pouze, pokud zánik patří do některé z následujících kategorií:</w:t>
      </w:r>
    </w:p>
    <w:p w:rsidR="00782FA6" w:rsidRPr="00C04179" w:rsidRDefault="00782FA6" w:rsidP="00C04179">
      <w:pPr>
        <w:pStyle w:val="Odrky25"/>
        <w:numPr>
          <w:ilvl w:val="1"/>
          <w:numId w:val="1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 xml:space="preserve">přeměna obchodní společnosti nebo družstva podle zákona č. 125/2008 Sb., o přeměnách obchodních společností a družstev – jedná se o případy fúze, rozdělení nebo převodu jmění na společníka, kdy žadatel je zanikající obchodní společností nebo zanikajícím družstvem; </w:t>
      </w:r>
    </w:p>
    <w:p w:rsidR="00782FA6" w:rsidRPr="00C04179" w:rsidRDefault="00782FA6" w:rsidP="00C04179">
      <w:pPr>
        <w:pStyle w:val="Odrky25"/>
        <w:numPr>
          <w:ilvl w:val="1"/>
          <w:numId w:val="1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 xml:space="preserve">slučování, splývání a rozdělování školských právnických osob ve smyslu </w:t>
      </w:r>
      <w:r w:rsidRPr="00C04179">
        <w:rPr>
          <w:rFonts w:cstheme="minorHAnsi"/>
        </w:rPr>
        <w:br/>
        <w:t>§ 14d odst. 3 zákona č. 218/2000 Sb., rozpočtová pravidla, kdy žadatel je zanikající školská právnická osoba;</w:t>
      </w:r>
    </w:p>
    <w:p w:rsidR="00782FA6" w:rsidRPr="00C04179" w:rsidRDefault="00782FA6" w:rsidP="00C04179">
      <w:pPr>
        <w:pStyle w:val="Odrky25"/>
        <w:numPr>
          <w:ilvl w:val="1"/>
          <w:numId w:val="1"/>
        </w:numPr>
        <w:spacing w:before="100" w:beforeAutospacing="1" w:after="100" w:afterAutospacing="1"/>
        <w:rPr>
          <w:rFonts w:cstheme="minorHAnsi"/>
        </w:rPr>
      </w:pPr>
      <w:r w:rsidRPr="00C04179">
        <w:rPr>
          <w:rFonts w:cstheme="minorHAnsi"/>
        </w:rPr>
        <w:t>změna žadatele ze zákona - jedná se o případy, kdy žadatel zanikne na základě ustanovení zákona a současně je bez pochybností možné identifikovat nástupnickou organizaci.</w:t>
      </w:r>
    </w:p>
    <w:p w:rsidR="007B4E46" w:rsidRPr="00C04179" w:rsidRDefault="007B4E46" w:rsidP="00C041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theme="minorHAnsi"/>
          <w:b/>
          <w:sz w:val="24"/>
          <w:szCs w:val="24"/>
        </w:rPr>
      </w:pPr>
    </w:p>
    <w:sectPr w:rsidR="007B4E46" w:rsidRPr="00C04179" w:rsidSect="00C759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82" w:rsidRDefault="00837982" w:rsidP="00AF36B3">
      <w:pPr>
        <w:spacing w:after="0" w:line="240" w:lineRule="auto"/>
      </w:pPr>
      <w:r>
        <w:separator/>
      </w:r>
    </w:p>
  </w:endnote>
  <w:endnote w:type="continuationSeparator" w:id="0">
    <w:p w:rsidR="00837982" w:rsidRDefault="00837982" w:rsidP="00A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7" w:author="HP" w:date="2019-06-27T09:19:00Z"/>
  <w:sdt>
    <w:sdtPr>
      <w:id w:val="91571157"/>
      <w:docPartObj>
        <w:docPartGallery w:val="Page Numbers (Bottom of Page)"/>
        <w:docPartUnique/>
      </w:docPartObj>
    </w:sdtPr>
    <w:sdtContent>
      <w:customXmlInsRangeEnd w:id="7"/>
      <w:p w:rsidR="00E6229E" w:rsidRDefault="00E6229E">
        <w:pPr>
          <w:pStyle w:val="Zpat"/>
          <w:jc w:val="center"/>
          <w:rPr>
            <w:ins w:id="8" w:author="HP" w:date="2019-06-27T09:19:00Z"/>
          </w:rPr>
        </w:pPr>
        <w:ins w:id="9" w:author="HP" w:date="2019-06-27T09:1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10" w:author="HP" w:date="2019-06-27T09:19:00Z">
          <w:r>
            <w:fldChar w:fldCharType="end"/>
          </w:r>
        </w:ins>
      </w:p>
      <w:customXmlInsRangeStart w:id="11" w:author="HP" w:date="2019-06-27T09:19:00Z"/>
    </w:sdtContent>
  </w:sdt>
  <w:customXmlInsRangeEnd w:id="11"/>
  <w:p w:rsidR="00E6229E" w:rsidRDefault="00E622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82" w:rsidRDefault="00837982" w:rsidP="00AF36B3">
      <w:pPr>
        <w:spacing w:after="0" w:line="240" w:lineRule="auto"/>
      </w:pPr>
      <w:r>
        <w:separator/>
      </w:r>
    </w:p>
  </w:footnote>
  <w:footnote w:type="continuationSeparator" w:id="0">
    <w:p w:rsidR="00837982" w:rsidRDefault="00837982" w:rsidP="00AF36B3">
      <w:pPr>
        <w:spacing w:after="0" w:line="240" w:lineRule="auto"/>
      </w:pPr>
      <w:r>
        <w:continuationSeparator/>
      </w:r>
    </w:p>
  </w:footnote>
  <w:footnote w:id="1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7343BB" w:rsidRPr="00E43393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7343BB" w:rsidRPr="00496D8E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7343BB" w:rsidRPr="00496D8E" w:rsidRDefault="007343BB" w:rsidP="006A110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7343BB" w:rsidRPr="000D60C1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7343BB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7343BB" w:rsidRPr="009D6F87" w:rsidRDefault="007343BB" w:rsidP="006A110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</w:t>
      </w:r>
      <w:r w:rsidRPr="009D6F87">
        <w:t xml:space="preserve">Pokud se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 w:rsidRPr="009D6F87">
        <w:t xml:space="preserve"> </w:t>
      </w:r>
      <w:r w:rsidRPr="009D6F87">
        <w:t>v průběhu projednávání jednotlivých kritérií shodne, že některé z kritérií nebude kladně přezkoumáno, nemusí projednávat všechna kritéria.</w:t>
      </w:r>
    </w:p>
  </w:footnote>
  <w:footnote w:id="11">
    <w:p w:rsidR="007343BB" w:rsidRPr="009D6F8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V případě, kdy žádost o přezkum nezahrnuje všechna kritéria, která zapříčinila negativní výsledek hodnocení, nemusí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 w:rsidRPr="009D6F87">
        <w:t xml:space="preserve"> </w:t>
      </w:r>
      <w:r w:rsidRPr="009D6F87">
        <w:t>projednat individuálně všechna kritéria.</w:t>
      </w:r>
    </w:p>
  </w:footnote>
  <w:footnote w:id="12">
    <w:p w:rsidR="007343BB" w:rsidRPr="009D6F8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V případě, kdy žádost o přezkum nezahrnuje všechna kritéria, která zapříčinila negativní výsledek hodnocení, nemusí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 w:rsidRPr="009D6F87">
        <w:t xml:space="preserve"> </w:t>
      </w:r>
      <w:r w:rsidRPr="009D6F87">
        <w:t>projednat individuálně všechna kritéria.</w:t>
      </w:r>
    </w:p>
  </w:footnote>
  <w:footnote w:id="13">
    <w:p w:rsidR="007343BB" w:rsidRPr="009D6F8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K posouzení je možné vyžádat stanovisko právníka.</w:t>
      </w:r>
    </w:p>
  </w:footnote>
  <w:footnote w:id="14">
    <w:p w:rsidR="007343BB" w:rsidRPr="0075301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Pokud se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>
        <w:t xml:space="preserve"> </w:t>
      </w:r>
      <w:r w:rsidRPr="00753017">
        <w:t>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BB" w:rsidRPr="00AF36B3" w:rsidRDefault="00F31AFD" w:rsidP="006A1108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-344805</wp:posOffset>
          </wp:positionV>
          <wp:extent cx="2800350" cy="579755"/>
          <wp:effectExtent l="0" t="0" r="0" b="0"/>
          <wp:wrapTight wrapText="bothSides">
            <wp:wrapPolygon edited="0">
              <wp:start x="0" y="0"/>
              <wp:lineTo x="0" y="20583"/>
              <wp:lineTo x="21453" y="20583"/>
              <wp:lineTo x="2145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278" w:rsidRPr="00AF36B3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-268605</wp:posOffset>
          </wp:positionV>
          <wp:extent cx="533400" cy="490220"/>
          <wp:effectExtent l="0" t="0" r="0" b="5080"/>
          <wp:wrapTight wrapText="bothSides">
            <wp:wrapPolygon edited="0">
              <wp:start x="0" y="0"/>
              <wp:lineTo x="0" y="20984"/>
              <wp:lineTo x="20829" y="20984"/>
              <wp:lineTo x="208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43BB" w:rsidRDefault="007343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F36B3"/>
    <w:rsid w:val="00024F2C"/>
    <w:rsid w:val="00026770"/>
    <w:rsid w:val="000B2B9C"/>
    <w:rsid w:val="001100B9"/>
    <w:rsid w:val="00142E15"/>
    <w:rsid w:val="00156D28"/>
    <w:rsid w:val="0016361B"/>
    <w:rsid w:val="00234324"/>
    <w:rsid w:val="002964BE"/>
    <w:rsid w:val="002C0F82"/>
    <w:rsid w:val="00310AE0"/>
    <w:rsid w:val="00341072"/>
    <w:rsid w:val="003B79A6"/>
    <w:rsid w:val="003D6278"/>
    <w:rsid w:val="004414B2"/>
    <w:rsid w:val="00476BB0"/>
    <w:rsid w:val="00596880"/>
    <w:rsid w:val="005C6A0D"/>
    <w:rsid w:val="005D4639"/>
    <w:rsid w:val="005E3C27"/>
    <w:rsid w:val="006439B3"/>
    <w:rsid w:val="00691278"/>
    <w:rsid w:val="006A1108"/>
    <w:rsid w:val="006B0C31"/>
    <w:rsid w:val="006B6B50"/>
    <w:rsid w:val="00712134"/>
    <w:rsid w:val="0071650F"/>
    <w:rsid w:val="007242B0"/>
    <w:rsid w:val="00725CA7"/>
    <w:rsid w:val="007343BB"/>
    <w:rsid w:val="00762A58"/>
    <w:rsid w:val="00782FA6"/>
    <w:rsid w:val="007B4E46"/>
    <w:rsid w:val="008179B0"/>
    <w:rsid w:val="00837982"/>
    <w:rsid w:val="008A7855"/>
    <w:rsid w:val="008C6D12"/>
    <w:rsid w:val="008E5B4D"/>
    <w:rsid w:val="009034B0"/>
    <w:rsid w:val="009749E6"/>
    <w:rsid w:val="009D6F87"/>
    <w:rsid w:val="009F790A"/>
    <w:rsid w:val="00A570A2"/>
    <w:rsid w:val="00AF36B3"/>
    <w:rsid w:val="00B10181"/>
    <w:rsid w:val="00B465CE"/>
    <w:rsid w:val="00B5276C"/>
    <w:rsid w:val="00B76B26"/>
    <w:rsid w:val="00B95984"/>
    <w:rsid w:val="00BF13C9"/>
    <w:rsid w:val="00C04179"/>
    <w:rsid w:val="00C11771"/>
    <w:rsid w:val="00C61EBA"/>
    <w:rsid w:val="00C75996"/>
    <w:rsid w:val="00CC30E3"/>
    <w:rsid w:val="00CE07FB"/>
    <w:rsid w:val="00D27176"/>
    <w:rsid w:val="00D302F1"/>
    <w:rsid w:val="00E11085"/>
    <w:rsid w:val="00E6229E"/>
    <w:rsid w:val="00EA5CBC"/>
    <w:rsid w:val="00ED1A8C"/>
    <w:rsid w:val="00F1069B"/>
    <w:rsid w:val="00F31AFD"/>
    <w:rsid w:val="00F33291"/>
    <w:rsid w:val="00F97BA9"/>
    <w:rsid w:val="00FA64EA"/>
    <w:rsid w:val="00FF0930"/>
    <w:rsid w:val="00FF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customStyle="1" w:styleId="Odrky25">
    <w:name w:val="Odrážky 25"/>
    <w:basedOn w:val="Normln"/>
    <w:uiPriority w:val="5"/>
    <w:qFormat/>
    <w:rsid w:val="00782FA6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134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customStyle="1" w:styleId="Odrky25">
    <w:name w:val="Odrážky 25"/>
    <w:basedOn w:val="Normln"/>
    <w:uiPriority w:val="5"/>
    <w:qFormat/>
    <w:rsid w:val="00782FA6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5484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Zased1</dc:creator>
  <cp:lastModifiedBy>HP</cp:lastModifiedBy>
  <cp:revision>4</cp:revision>
  <cp:lastPrinted>2017-09-20T12:18:00Z</cp:lastPrinted>
  <dcterms:created xsi:type="dcterms:W3CDTF">2018-08-06T09:33:00Z</dcterms:created>
  <dcterms:modified xsi:type="dcterms:W3CDTF">2019-06-27T07:19:00Z</dcterms:modified>
</cp:coreProperties>
</file>