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8" w:rsidRPr="00FD2A99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</w:t>
      </w:r>
      <w:r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</w:t>
      </w:r>
      <w:r w:rsidRPr="009D6F87">
        <w:rPr>
          <w:rFonts w:ascii="Calibri" w:eastAsia="Calibri" w:hAnsi="Calibri" w:cs="Times New Roman"/>
          <w:color w:val="000000"/>
        </w:rPr>
        <w:t xml:space="preserve">místního rozvoje (dále jen SCLLD) </w:t>
      </w:r>
      <w:r w:rsidRPr="009D6F87">
        <w:rPr>
          <w:rFonts w:ascii="Calibri" w:eastAsia="Calibri" w:hAnsi="Calibri" w:cs="Times New Roman"/>
          <w:color w:val="000000" w:themeColor="text1"/>
        </w:rPr>
        <w:t>a dále dle Jednacího</w:t>
      </w:r>
      <w:r w:rsidR="00725CA7" w:rsidRPr="009D6F87">
        <w:rPr>
          <w:rFonts w:ascii="Calibri" w:eastAsia="Calibri" w:hAnsi="Calibri" w:cs="Times New Roman"/>
          <w:color w:val="000000" w:themeColor="text1"/>
        </w:rPr>
        <w:t xml:space="preserve"> a volebního řádu MA</w:t>
      </w:r>
      <w:r w:rsidR="00F1069B" w:rsidRPr="009D6F87">
        <w:rPr>
          <w:rFonts w:ascii="Calibri" w:eastAsia="Calibri" w:hAnsi="Calibri" w:cs="Times New Roman"/>
          <w:color w:val="000000" w:themeColor="text1"/>
        </w:rPr>
        <w:t>S</w:t>
      </w:r>
      <w:r w:rsidR="00725CA7" w:rsidRPr="009D6F87">
        <w:rPr>
          <w:rFonts w:ascii="Calibri" w:eastAsia="Calibri" w:hAnsi="Calibri" w:cs="Times New Roman"/>
          <w:color w:val="000000" w:themeColor="text1"/>
        </w:rPr>
        <w:t xml:space="preserve"> </w:t>
      </w:r>
      <w:r w:rsidRPr="009D6F87">
        <w:rPr>
          <w:rFonts w:ascii="Calibri" w:eastAsia="Calibri" w:hAnsi="Calibri" w:cs="Times New Roman"/>
          <w:color w:val="000000" w:themeColor="text1"/>
        </w:rPr>
        <w:t>a Stanov spolku MAS</w:t>
      </w:r>
      <w:r w:rsidR="00725CA7" w:rsidRPr="009D6F87">
        <w:rPr>
          <w:rFonts w:ascii="Calibri" w:eastAsia="Calibri" w:hAnsi="Calibri" w:cs="Times New Roman"/>
          <w:color w:val="000000" w:themeColor="text1"/>
        </w:rPr>
        <w:t xml:space="preserve"> Krajina srdce</w:t>
      </w:r>
      <w:r w:rsidRPr="009D6F87">
        <w:rPr>
          <w:rFonts w:ascii="Calibri" w:eastAsia="Calibri" w:hAnsi="Calibri" w:cs="Times New Roman"/>
          <w:color w:val="000000" w:themeColor="text1"/>
        </w:rPr>
        <w:t>.</w:t>
      </w:r>
      <w:r w:rsidRPr="00725CA7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2FA6" w:rsidRDefault="006A1108" w:rsidP="00782FA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>ŘO provádí závěrečné ověření způsobilosti vybraných projektů a kontrol</w:t>
      </w:r>
      <w:r w:rsidR="00782FA6">
        <w:rPr>
          <w:rFonts w:ascii="Calibri" w:eastAsia="Calibri" w:hAnsi="Calibri" w:cs="Times New Roman"/>
          <w:b/>
          <w:bCs/>
          <w:color w:val="000000"/>
        </w:rPr>
        <w:t xml:space="preserve">u administrativních postupů MAS. </w:t>
      </w:r>
      <w:r w:rsidR="00782FA6">
        <w:rPr>
          <w:rFonts w:ascii="Calibri" w:eastAsia="Calibri" w:hAnsi="Calibri" w:cs="Times New Roman"/>
          <w:bCs/>
          <w:color w:val="000000"/>
        </w:rPr>
        <w:t>Poslední fází výběru je příprava a vydání právního aktu o poskytnutí podpory.</w:t>
      </w:r>
      <w:r w:rsidR="00782FA6">
        <w:rPr>
          <w:rFonts w:ascii="Calibri" w:eastAsia="Calibri" w:hAnsi="Calibri" w:cs="Times New Roman"/>
          <w:bCs/>
          <w:color w:val="000000"/>
        </w:rPr>
        <w:br w:type="page"/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9D6F87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</w:t>
      </w:r>
      <w:r w:rsidR="00725CA7" w:rsidRPr="009D6F87">
        <w:t xml:space="preserve">Toto hodnocení provádí </w:t>
      </w:r>
      <w:r w:rsidR="00142E15" w:rsidRPr="009D6F87">
        <w:t>kancelář MAS</w:t>
      </w:r>
      <w:r w:rsidR="00725CA7" w:rsidRPr="009D6F87">
        <w:t>.</w:t>
      </w:r>
      <w:r w:rsidRPr="009D6F87">
        <w:rPr>
          <w:rFonts w:ascii="Calibri" w:eastAsia="Calibri" w:hAnsi="Calibri" w:cs="Times New Roman"/>
          <w:color w:val="000000"/>
        </w:rPr>
        <w:t xml:space="preserve">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9D6F87" w:rsidRDefault="006A1108" w:rsidP="006A1108">
      <w:pPr>
        <w:keepNext/>
        <w:keepLines/>
        <w:rPr>
          <w:rFonts w:ascii="Calibri" w:eastAsia="Calibri" w:hAnsi="Calibri" w:cs="Times New Roman"/>
          <w:b/>
        </w:rPr>
      </w:pPr>
      <w:r w:rsidRPr="009D6F87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6A1108" w:rsidRPr="009D6F87" w:rsidRDefault="006A1108" w:rsidP="006A1108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Hlavní zdroj informací v žádosti o podporu</w:t>
      </w:r>
    </w:p>
    <w:p w:rsidR="006A1108" w:rsidRPr="009D6F87" w:rsidRDefault="006A1108" w:rsidP="006A1108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Funkce kritérií – vylučovací kritéria</w:t>
      </w:r>
    </w:p>
    <w:p w:rsidR="006A1108" w:rsidRPr="009D6F87" w:rsidRDefault="006A1108" w:rsidP="006A1108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4"/>
        <w:gridCol w:w="6198"/>
        <w:gridCol w:w="1290"/>
      </w:tblGrid>
      <w:tr w:rsidR="006A1108" w:rsidRPr="009D6F87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Kritéria přijatelnosti</w:t>
            </w: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9D6F87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9D6F87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9D6F87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9D6F87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9D6F87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9D6F87">
              <w:rPr>
                <w:rFonts w:ascii="Calibri" w:eastAsia="Times New Roman" w:hAnsi="Calibri" w:cs="Calibri"/>
                <w:i/>
                <w:lang w:eastAsia="cs-CZ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9D6F87" w:rsidTr="007343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center"/>
            <w:hideMark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Kritéria formálních náležitostí</w:t>
            </w:r>
          </w:p>
        </w:tc>
      </w:tr>
      <w:tr w:rsidR="006A1108" w:rsidRPr="009D6F87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9D6F87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044BCF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9D6F87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6F87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044BCF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Times New Roman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</w:t>
      </w:r>
      <w:r w:rsidRPr="009D6F87">
        <w:rPr>
          <w:rFonts w:ascii="Calibri" w:eastAsia="Calibri" w:hAnsi="Calibri" w:cs="Times New Roman"/>
          <w:color w:val="000000"/>
        </w:rPr>
        <w:t xml:space="preserve">do 5 pracovních dní. </w:t>
      </w:r>
      <w:r w:rsidRPr="009D6F87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9D6F87">
        <w:rPr>
          <w:rFonts w:ascii="Calibri" w:eastAsia="Calibri" w:hAnsi="Calibri" w:cs="Times New Roman"/>
          <w:color w:val="000000"/>
        </w:rPr>
        <w:t xml:space="preserve">Kritéria </w:t>
      </w:r>
      <w:r w:rsidRPr="009D6F87">
        <w:rPr>
          <w:rFonts w:ascii="Calibri" w:eastAsia="Calibri" w:hAnsi="Calibri" w:cs="Times New Roman"/>
          <w:b/>
          <w:color w:val="000000"/>
        </w:rPr>
        <w:t>přijatelnosti</w:t>
      </w:r>
      <w:r w:rsidRPr="009D6F87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 a výběru. </w:t>
      </w:r>
    </w:p>
    <w:p w:rsidR="006A1108" w:rsidRPr="009D6F87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9D6F87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 od uzávěrky příjmu žádostí definovaného ve výzvě MAS (do lhůty patří i případné doplnění (náprava</w:t>
      </w:r>
      <w:r w:rsidRPr="00044BCF">
        <w:rPr>
          <w:rFonts w:ascii="Calibri" w:eastAsia="Calibri" w:hAnsi="Calibri" w:cs="Times New Roman"/>
          <w:color w:val="000000"/>
        </w:rPr>
        <w:t xml:space="preserve">) formálních náležitostí, pokud je k ní žadatel vyzván). Dokončením se rozumí změna stavu žádosti na některý z finálních centrálních stavů, nepatří do něj vyrozumění žadatelů.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044BCF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6A1108" w:rsidRPr="00044BCF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6A1108" w:rsidRPr="00044BCF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1"/>
      <w:r>
        <w:t>(V případě žadatelů, jejichž žádosti v hodnocení uspěly, se za splnění povinnosti informovat považuje i provedení příslušné změny stavu žádosti o podporu.)</w:t>
      </w:r>
    </w:p>
    <w:p w:rsidR="00725CA7" w:rsidRDefault="00725CA7" w:rsidP="006A1108">
      <w:pPr>
        <w:rPr>
          <w:rFonts w:ascii="Calibri" w:eastAsia="Calibri" w:hAnsi="Calibri" w:cs="Times New Roman"/>
          <w:b/>
          <w:bCs/>
          <w:i/>
          <w:szCs w:val="28"/>
        </w:rPr>
      </w:pPr>
    </w:p>
    <w:p w:rsidR="006A1108" w:rsidRPr="00725CA7" w:rsidRDefault="006A1108" w:rsidP="006A1108">
      <w:pPr>
        <w:rPr>
          <w:rFonts w:ascii="Calibri" w:eastAsia="Calibri" w:hAnsi="Calibri" w:cs="Times New Roman"/>
          <w:b/>
          <w:bCs/>
          <w:i/>
          <w:szCs w:val="28"/>
        </w:rPr>
      </w:pPr>
      <w:r w:rsidRPr="00725CA7">
        <w:rPr>
          <w:rFonts w:ascii="Calibri" w:eastAsia="Calibri" w:hAnsi="Calibri" w:cs="Times New Roman"/>
          <w:b/>
          <w:bCs/>
          <w:i/>
          <w:szCs w:val="28"/>
        </w:rPr>
        <w:lastRenderedPageBreak/>
        <w:t>* Informace k hodnocení kritéria č. 9 Ověření administrativní, finanční a provozní kapacity žadatele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6A1108" w:rsidRPr="00362AE7" w:rsidRDefault="006A1108" w:rsidP="006A1108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6A1108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6A1108" w:rsidRDefault="006A1108" w:rsidP="006A110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lastRenderedPageBreak/>
        <w:t xml:space="preserve">Přidělení odpovědí nevyhovuje: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6A1108" w:rsidRDefault="006A1108" w:rsidP="006A1108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</w:t>
      </w:r>
      <w:r w:rsidRPr="009D6F87">
        <w:rPr>
          <w:rFonts w:ascii="Calibri" w:eastAsia="Calibri" w:hAnsi="Calibri" w:cs="Times New Roman"/>
          <w:color w:val="000000"/>
        </w:rPr>
        <w:t xml:space="preserve">provádí </w:t>
      </w:r>
      <w:r w:rsidR="008E5B4D" w:rsidRPr="009D6F87">
        <w:rPr>
          <w:rFonts w:ascii="Calibri" w:eastAsia="Calibri" w:hAnsi="Calibri" w:cs="Times New Roman"/>
          <w:color w:val="000000"/>
        </w:rPr>
        <w:t xml:space="preserve">Výběrová komise </w:t>
      </w:r>
      <w:r w:rsidRPr="009D6F87">
        <w:rPr>
          <w:rFonts w:ascii="Calibri" w:eastAsia="Calibri" w:hAnsi="Calibri" w:cs="Times New Roman"/>
          <w:color w:val="000000"/>
        </w:rPr>
        <w:t>MAS,</w:t>
      </w:r>
      <w:r w:rsidR="008E5B4D" w:rsidRPr="009D6F87">
        <w:rPr>
          <w:rFonts w:ascii="Calibri" w:eastAsia="Calibri" w:hAnsi="Calibri" w:cs="Times New Roman"/>
          <w:color w:val="000000"/>
        </w:rPr>
        <w:t xml:space="preserve"> zvolená</w:t>
      </w:r>
      <w:r w:rsidRPr="009D6F87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</w:t>
      </w:r>
      <w:r w:rsidRPr="00044BCF">
        <w:rPr>
          <w:rFonts w:ascii="Calibri" w:eastAsia="Calibri" w:hAnsi="Calibri" w:cs="Times New Roman"/>
          <w:color w:val="000000"/>
        </w:rPr>
        <w:t xml:space="preserve"> zapisuje do MS2014+.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</w:p>
    <w:p w:rsidR="006A1108" w:rsidRDefault="006A1108" w:rsidP="006A1108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>
        <w:rPr>
          <w:rFonts w:ascii="Calibri" w:eastAsia="Calibri" w:hAnsi="Calibri" w:cs="Arial"/>
        </w:rPr>
        <w:t xml:space="preserve">j.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2"/>
        <w:gridCol w:w="7120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Zaměřuje se projekt na problém/nedostatky, který/které je skutečně potřebné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 Je problém věrohodný a je dostatečně konkretizován?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Arial"/>
        </w:rPr>
      </w:pPr>
    </w:p>
    <w:p w:rsidR="006A1108" w:rsidRDefault="006A1108" w:rsidP="006A1108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708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Odpovídají údaje uvedené v popisu indikátorů údajům v klíčových 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aktivitách?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61405C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6A1108" w:rsidRPr="00044BCF" w:rsidTr="007343BB">
        <w:trPr>
          <w:trHeight w:val="82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6A1108" w:rsidRPr="00044BCF" w:rsidTr="007343BB">
        <w:trPr>
          <w:trHeight w:val="1244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:rsidR="006A1108" w:rsidRDefault="006A1108" w:rsidP="006A1108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:rsidR="006A1108" w:rsidRPr="00044BCF" w:rsidRDefault="008E5B4D" w:rsidP="006A1108">
      <w:pPr>
        <w:rPr>
          <w:rFonts w:ascii="Calibri" w:eastAsia="Calibri" w:hAnsi="Calibri" w:cs="Times New Roman"/>
          <w:bCs/>
          <w:color w:val="000000"/>
        </w:rPr>
      </w:pPr>
      <w:r w:rsidRPr="009D6F87">
        <w:rPr>
          <w:rFonts w:ascii="Calibri" w:eastAsia="Calibri" w:hAnsi="Calibri" w:cs="Times New Roman"/>
          <w:bCs/>
          <w:color w:val="000000"/>
        </w:rPr>
        <w:lastRenderedPageBreak/>
        <w:t>Výběrová komise MAS</w:t>
      </w:r>
      <w:r w:rsidR="006A1108" w:rsidRPr="009D6F87">
        <w:rPr>
          <w:rFonts w:ascii="Calibri" w:eastAsia="Calibri" w:hAnsi="Calibri" w:cs="Times New Roman"/>
          <w:bCs/>
          <w:color w:val="000000"/>
        </w:rPr>
        <w:t xml:space="preserve"> při hodnocení</w:t>
      </w:r>
      <w:r w:rsidR="006A1108" w:rsidRPr="00044BCF">
        <w:rPr>
          <w:rFonts w:ascii="Calibri" w:eastAsia="Calibri" w:hAnsi="Calibri" w:cs="Times New Roman"/>
          <w:bCs/>
          <w:color w:val="000000"/>
        </w:rPr>
        <w:t xml:space="preserve"> používá 4 deskriptory: „Velmi dobře“, „Dobře“, „Dostatečně“ a „Nedostatečně“. Při převodu hodnoty deskriptoru na bodový zisk se postupuje podle následujícího mechanismu:</w:t>
      </w:r>
    </w:p>
    <w:p w:rsidR="006A1108" w:rsidRPr="00044BCF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6A1108" w:rsidRPr="00044BCF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6A1108" w:rsidRPr="00044BCF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6A1108" w:rsidRPr="00044BCF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 převodu na body je používáno zaokrouhlování v detailu na 2 desetinná místa. Deskriptor „Nedostatečně“ je hodnocen jako eliminační, tj. žádost o podporu, která by získala tento deskriptor, by ve věcném </w:t>
      </w:r>
      <w:r w:rsidRPr="009D6F87">
        <w:rPr>
          <w:rFonts w:ascii="Calibri" w:eastAsia="Calibri" w:hAnsi="Calibri" w:cs="Times New Roman"/>
          <w:bCs/>
          <w:color w:val="000000"/>
        </w:rPr>
        <w:t>hodnocení neuspěla.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9D6F87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E5B4D" w:rsidRPr="009D6F87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Pr="009D6F87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9D6F87">
        <w:rPr>
          <w:rFonts w:ascii="Calibri" w:eastAsia="Calibri" w:hAnsi="Calibri" w:cs="Times New Roman"/>
          <w:bCs/>
          <w:color w:val="000000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8E5B4D" w:rsidRPr="009D6F87">
        <w:rPr>
          <w:rFonts w:ascii="Calibri" w:eastAsia="Calibri" w:hAnsi="Calibri" w:cs="Times New Roman"/>
          <w:bCs/>
          <w:color w:val="000000"/>
        </w:rPr>
        <w:t xml:space="preserve">Výběrovou komisí MAS </w:t>
      </w:r>
      <w:r w:rsidRPr="009D6F87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</w:t>
      </w:r>
      <w:r w:rsidRPr="00044BCF">
        <w:rPr>
          <w:rFonts w:ascii="Calibri" w:eastAsia="Calibri" w:hAnsi="Calibri" w:cs="Times New Roman"/>
          <w:bCs/>
          <w:color w:val="000000"/>
        </w:rPr>
        <w:t xml:space="preserve">.), za kterých by projekt měl být podpořen. Tato doporučení budou součástí zpracovaného hodnocení (v komentáři k hodnocení </w:t>
      </w:r>
      <w:r w:rsidRPr="009D6F87">
        <w:rPr>
          <w:rFonts w:ascii="Calibri" w:eastAsia="Calibri" w:hAnsi="Calibri" w:cs="Times New Roman"/>
          <w:bCs/>
          <w:color w:val="000000"/>
        </w:rPr>
        <w:t>každého kritéria).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>Věcné hodnocení by mělo být dokončeno do 50 pracovních dní od provedení hodnocení přijatelnosti a formálních náležitostí pro danou žádost o podporu</w:t>
      </w:r>
      <w:r w:rsidRPr="009D6F87">
        <w:rPr>
          <w:rStyle w:val="Znakapoznpodarou"/>
          <w:rFonts w:eastAsia="Calibri" w:cs="Times New Roman"/>
          <w:bCs/>
        </w:rPr>
        <w:footnoteReference w:id="1"/>
      </w:r>
      <w:r w:rsidRPr="009D6F87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 Pro tuto fázi MAS používá následující centrální stavy:</w:t>
      </w:r>
    </w:p>
    <w:p w:rsidR="006A1108" w:rsidRPr="009D6F87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6A1108" w:rsidRPr="009D6F87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6A1108" w:rsidRPr="009D6F87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6A1108" w:rsidRPr="009D6F87" w:rsidRDefault="008C6D12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  <w:color w:val="000000"/>
        </w:rPr>
        <w:lastRenderedPageBreak/>
        <w:t xml:space="preserve">Výběrová komise MAS </w:t>
      </w:r>
      <w:r w:rsidR="006A1108" w:rsidRPr="009D6F87">
        <w:rPr>
          <w:rFonts w:ascii="Calibri" w:eastAsia="Calibri" w:hAnsi="Calibri" w:cs="Times New Roman"/>
          <w:bCs/>
        </w:rPr>
        <w:t xml:space="preserve">musí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9D6F87">
        <w:rPr>
          <w:rFonts w:ascii="Calibri" w:eastAsia="Calibri" w:hAnsi="Calibri" w:cs="Times New Roman"/>
          <w:bCs/>
          <w:color w:val="000000"/>
        </w:rPr>
        <w:t>Výběrové komise MAS</w:t>
      </w:r>
      <w:r w:rsidR="006A1108" w:rsidRPr="009D6F87">
        <w:rPr>
          <w:rFonts w:ascii="Calibri" w:eastAsia="Calibri" w:hAnsi="Calibri" w:cs="Times New Roman"/>
          <w:bCs/>
        </w:rPr>
        <w:t xml:space="preserve">, nepředstavuje pro </w:t>
      </w:r>
      <w:r w:rsidRPr="009D6F87">
        <w:rPr>
          <w:rFonts w:ascii="Calibri" w:eastAsia="Calibri" w:hAnsi="Calibri" w:cs="Times New Roman"/>
          <w:bCs/>
          <w:color w:val="000000"/>
        </w:rPr>
        <w:t xml:space="preserve">Výběrovou komisi MAS </w:t>
      </w:r>
      <w:r w:rsidR="006A1108" w:rsidRPr="009D6F87">
        <w:rPr>
          <w:rFonts w:ascii="Calibri" w:eastAsia="Calibri" w:hAnsi="Calibri" w:cs="Times New Roman"/>
          <w:bCs/>
        </w:rPr>
        <w:t>žádné omezení ve věci jeho provádění věcného hodnocení.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 xml:space="preserve">MAS po provedení věcného hodnocení zasílá prostřednictvím MS2014+ žadatelům informaci o výsledku hodnocení. </w:t>
      </w:r>
      <w:r w:rsidRPr="009D6F87"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9D6F87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6A1108" w:rsidRPr="009D6F87" w:rsidRDefault="006A1108" w:rsidP="006A1108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A1108" w:rsidRPr="009D6F87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9D6F87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6A1108" w:rsidRPr="009D6F87" w:rsidRDefault="006A1108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7343BB" w:rsidRPr="009D6F87">
        <w:rPr>
          <w:rFonts w:ascii="Calibri" w:eastAsia="Calibri" w:hAnsi="Calibri" w:cs="Times New Roman"/>
          <w:bCs/>
        </w:rPr>
        <w:t>Programový výbor</w:t>
      </w:r>
      <w:r w:rsidRPr="009D6F87">
        <w:rPr>
          <w:rFonts w:ascii="Calibri" w:eastAsia="Calibri" w:hAnsi="Calibri" w:cs="Times New Roman"/>
          <w:bCs/>
        </w:rPr>
        <w:t xml:space="preserve"> MAS ustavený v souladu s Metodikou pro standardizaci MAS v programovém období 2014–2020 vybírá projekty k realizaci na základě návrhu výběrového orgánu MAS. Při výběru projektů platí, že pořadí projektů je dáno bodovým ohodnocením získaným v rámci věcného hodnocení a nelze jej měnit jiným způsobem než nedoporučením projektu k podpoře.</w:t>
      </w:r>
    </w:p>
    <w:p w:rsidR="006A1108" w:rsidRPr="009D6F87" w:rsidRDefault="006A1108" w:rsidP="006A1108">
      <w:r w:rsidRPr="009D6F87">
        <w:t xml:space="preserve">Důvody pro nedoporučení projektu k podpoře identifikované </w:t>
      </w:r>
      <w:r w:rsidR="007343BB" w:rsidRPr="009D6F87">
        <w:rPr>
          <w:rFonts w:ascii="Calibri" w:eastAsia="Calibri" w:hAnsi="Calibri" w:cs="Times New Roman"/>
          <w:bCs/>
        </w:rPr>
        <w:t xml:space="preserve">Programovým výborem MAS </w:t>
      </w:r>
      <w:r w:rsidRPr="009D6F87">
        <w:t>mohou být pouze:</w:t>
      </w:r>
    </w:p>
    <w:p w:rsidR="006A1108" w:rsidRPr="009D6F87" w:rsidRDefault="006A1108" w:rsidP="006A1108">
      <w:pPr>
        <w:pStyle w:val="Odstavecseseznamem"/>
        <w:numPr>
          <w:ilvl w:val="0"/>
          <w:numId w:val="7"/>
        </w:numPr>
      </w:pPr>
      <w:r w:rsidRPr="009D6F87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343BB" w:rsidRPr="009D6F87">
        <w:rPr>
          <w:rFonts w:ascii="Calibri" w:eastAsia="Calibri" w:hAnsi="Calibri" w:cs="Times New Roman"/>
          <w:bCs/>
        </w:rPr>
        <w:t>Programový výbor MAS</w:t>
      </w:r>
      <w:r w:rsidRPr="009D6F87">
        <w:t xml:space="preserve"> může rozhodnout, že doporučí k financování jen nejlépe hodnocený nebo nejlépe hodnocené</w:t>
      </w:r>
      <w:r w:rsidRPr="009D6F87">
        <w:rPr>
          <w:rStyle w:val="Znakapoznpodarou"/>
          <w:rFonts w:ascii="Arial" w:hAnsi="Arial" w:cs="Arial"/>
        </w:rPr>
        <w:footnoteReference w:id="2"/>
      </w:r>
      <w:r w:rsidRPr="009D6F87">
        <w:t xml:space="preserve"> z nich, a to v návaznosti na potřebu pracovat s touto cílovou skupinou v území MAS);</w:t>
      </w:r>
    </w:p>
    <w:p w:rsidR="006A1108" w:rsidRPr="009D6F87" w:rsidRDefault="006A1108" w:rsidP="006A1108">
      <w:pPr>
        <w:pStyle w:val="Odrky210"/>
        <w:keepNext/>
        <w:numPr>
          <w:ilvl w:val="0"/>
          <w:numId w:val="7"/>
        </w:numPr>
      </w:pPr>
      <w:r w:rsidRPr="009D6F87">
        <w:t>překryv projektu s jiným již běžícím projektem, který má shodné klíčové aktivity, stejnou cílovou skupinu i stejné území dopadu.</w:t>
      </w:r>
    </w:p>
    <w:p w:rsidR="006A1108" w:rsidRPr="009D6F87" w:rsidRDefault="007343BB" w:rsidP="006A1108">
      <w:pPr>
        <w:rPr>
          <w:rFonts w:ascii="Calibri" w:eastAsia="Calibri" w:hAnsi="Calibri" w:cs="Times New Roman"/>
          <w:bCs/>
        </w:rPr>
      </w:pPr>
      <w:r w:rsidRPr="009D6F87">
        <w:rPr>
          <w:rFonts w:ascii="Calibri" w:eastAsia="Calibri" w:hAnsi="Calibri" w:cs="Times New Roman"/>
          <w:bCs/>
        </w:rPr>
        <w:t xml:space="preserve">Programový výbor MAS </w:t>
      </w:r>
      <w:r w:rsidR="006A1108" w:rsidRPr="009D6F87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9D6F87">
        <w:rPr>
          <w:rFonts w:ascii="Calibri" w:eastAsia="Calibri" w:hAnsi="Calibri" w:cs="Times New Roman"/>
          <w:bCs/>
        </w:rPr>
        <w:t>Výběrové komise</w:t>
      </w:r>
      <w:r w:rsidR="006A1108" w:rsidRPr="009D6F87">
        <w:rPr>
          <w:rFonts w:ascii="Calibri" w:eastAsia="Calibri" w:hAnsi="Calibri" w:cs="Times New Roman"/>
          <w:bCs/>
        </w:rPr>
        <w:t xml:space="preserve"> MAS) nebo na základě výsledku porovnání žádostí projednávaných </w:t>
      </w:r>
      <w:r w:rsidRPr="009D6F87">
        <w:rPr>
          <w:rFonts w:ascii="Calibri" w:eastAsia="Calibri" w:hAnsi="Calibri" w:cs="Times New Roman"/>
          <w:bCs/>
        </w:rPr>
        <w:t xml:space="preserve">Programovým výborem MAS </w:t>
      </w:r>
      <w:r w:rsidR="006A1108" w:rsidRPr="009D6F87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9D6F87">
        <w:rPr>
          <w:rFonts w:ascii="Calibri" w:eastAsia="Calibri" w:hAnsi="Calibri" w:cs="Times New Roman"/>
          <w:bCs/>
        </w:rPr>
        <w:t>Programového výboru MAS</w:t>
      </w:r>
      <w:r w:rsidR="006A1108" w:rsidRPr="009D6F87">
        <w:rPr>
          <w:rFonts w:ascii="Calibri" w:eastAsia="Calibri" w:hAnsi="Calibri" w:cs="Times New Roman"/>
          <w:bCs/>
        </w:rPr>
        <w:t>.</w:t>
      </w:r>
    </w:p>
    <w:p w:rsidR="006A1108" w:rsidRPr="009D6F87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9D6F87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 xml:space="preserve">V případě, že celková suma požadovaných prostředků z rozpočtu OPZ  za všechny žádosti doporučené </w:t>
      </w:r>
      <w:r w:rsidR="007343BB" w:rsidRPr="009D6F87">
        <w:rPr>
          <w:rFonts w:ascii="Calibri" w:eastAsia="Calibri" w:hAnsi="Calibri"/>
          <w:bCs/>
        </w:rPr>
        <w:t xml:space="preserve">Programovým výbore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6A1108" w:rsidRPr="009D6F87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9D6F87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9D6F87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9D6F87">
        <w:rPr>
          <w:rFonts w:ascii="Arial" w:hAnsi="Arial" w:cs="Arial"/>
          <w:sz w:val="22"/>
          <w:szCs w:val="22"/>
        </w:rPr>
        <w:t xml:space="preserve">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343BB" w:rsidRPr="009D6F87">
        <w:rPr>
          <w:rFonts w:ascii="Calibri" w:eastAsia="Calibri" w:hAnsi="Calibri"/>
          <w:bCs/>
        </w:rPr>
        <w:t>Programovým výbor</w:t>
      </w:r>
      <w:del w:id="5" w:author="Windows User" w:date="2018-07-20T14:21:00Z">
        <w:r w:rsidR="007343BB" w:rsidRPr="009D6F87" w:rsidDel="00B76B26">
          <w:rPr>
            <w:rFonts w:ascii="Calibri" w:eastAsia="Calibri" w:hAnsi="Calibri"/>
            <w:bCs/>
          </w:rPr>
          <w:delText>e</w:delText>
        </w:r>
      </w:del>
      <w:r w:rsidR="007343BB" w:rsidRPr="009D6F87">
        <w:rPr>
          <w:rFonts w:ascii="Calibri" w:eastAsia="Calibri" w:hAnsi="Calibri"/>
          <w:bCs/>
        </w:rPr>
        <w:t xml:space="preserve">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343BB" w:rsidRPr="009D6F87">
        <w:rPr>
          <w:rFonts w:ascii="Calibri" w:eastAsia="Calibri" w:hAnsi="Calibri"/>
          <w:bCs/>
        </w:rPr>
        <w:t xml:space="preserve">Programový výbor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7343BB" w:rsidRPr="009D6F87">
        <w:rPr>
          <w:rFonts w:ascii="Calibri" w:eastAsia="Calibri" w:hAnsi="Calibri"/>
          <w:bCs/>
        </w:rPr>
        <w:t xml:space="preserve">Programový výbor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9D6F87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6A1108" w:rsidRPr="009D6F87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7343BB" w:rsidRPr="009D6F87">
        <w:rPr>
          <w:rFonts w:ascii="Calibri" w:eastAsia="Calibri" w:hAnsi="Calibri"/>
          <w:bCs/>
        </w:rPr>
        <w:t xml:space="preserve">Programového výboru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7343BB" w:rsidRPr="009D6F87">
        <w:rPr>
          <w:rFonts w:ascii="Calibri" w:eastAsia="Calibri" w:hAnsi="Calibri"/>
          <w:bCs/>
        </w:rPr>
        <w:t xml:space="preserve">Programového výboru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:rsidR="006A1108" w:rsidRPr="009D6F87" w:rsidRDefault="006A1108" w:rsidP="006A1108">
      <w:pPr>
        <w:pStyle w:val="Odstavecseseznamem"/>
        <w:numPr>
          <w:ilvl w:val="0"/>
          <w:numId w:val="4"/>
        </w:numPr>
      </w:pPr>
      <w:r w:rsidRPr="009D6F87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9D6F87" w:rsidRDefault="006A1108" w:rsidP="006A1108">
      <w:pPr>
        <w:pStyle w:val="Odstavecseseznamem"/>
        <w:numPr>
          <w:ilvl w:val="0"/>
          <w:numId w:val="4"/>
        </w:numPr>
      </w:pPr>
      <w:r w:rsidRPr="009D6F87">
        <w:t xml:space="preserve">že závěry z jednání </w:t>
      </w:r>
      <w:r w:rsidR="007343BB" w:rsidRPr="009D6F87">
        <w:rPr>
          <w:rFonts w:ascii="Calibri" w:eastAsia="Calibri" w:hAnsi="Calibri" w:cs="Times New Roman"/>
          <w:bCs/>
        </w:rPr>
        <w:t xml:space="preserve">Programového výboru MAS </w:t>
      </w:r>
      <w:r w:rsidRPr="009D6F87">
        <w:t>budou předávány k závěrečnému ověření způsobilosti projektů a ke kontrole administrativních postupů na ŘO.</w:t>
      </w:r>
      <w:r w:rsidRPr="009D6F87">
        <w:rPr>
          <w:rStyle w:val="Znakapoznpodarou"/>
        </w:rPr>
        <w:footnoteReference w:id="5"/>
      </w:r>
      <w:r w:rsidRPr="009D6F87">
        <w:t xml:space="preserve"> </w:t>
      </w:r>
    </w:p>
    <w:p w:rsidR="006A1108" w:rsidRDefault="006A1108" w:rsidP="006A1108">
      <w:pPr>
        <w:pStyle w:val="normln8"/>
        <w:spacing w:after="2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6A1108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7343BB" w:rsidRPr="009D6F87">
        <w:rPr>
          <w:rFonts w:ascii="Calibri" w:eastAsia="Calibri" w:hAnsi="Calibri"/>
          <w:bCs/>
        </w:rPr>
        <w:t xml:space="preserve">Programového výboru MAS </w:t>
      </w:r>
      <w:r w:rsidRPr="009D6F87">
        <w:rPr>
          <w:rFonts w:asciiTheme="minorHAnsi" w:eastAsiaTheme="minorHAnsi" w:hAnsiTheme="minorHAnsi" w:cstheme="minorBid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9D6F87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9D6F87">
        <w:rPr>
          <w:rFonts w:asciiTheme="minorHAnsi" w:hAnsiTheme="minorHAnsi"/>
          <w:sz w:val="22"/>
          <w:szCs w:val="22"/>
        </w:rPr>
        <w:t xml:space="preserve">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343BB" w:rsidRPr="009D6F87">
        <w:rPr>
          <w:rFonts w:ascii="Calibri" w:eastAsia="Calibri" w:hAnsi="Calibri"/>
          <w:bCs/>
        </w:rPr>
        <w:t xml:space="preserve">Programový výbor MAS </w:t>
      </w:r>
      <w:r w:rsidRPr="009D6F87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6A1108" w:rsidRPr="00E47444" w:rsidRDefault="006A1108" w:rsidP="006A1108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2"/>
      <w:bookmarkEnd w:id="3"/>
      <w:bookmarkEnd w:id="4"/>
    </w:p>
    <w:p w:rsidR="006A1108" w:rsidRPr="00044BCF" w:rsidRDefault="006A1108" w:rsidP="006A1108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Pr="00044BCF">
        <w:rPr>
          <w:rFonts w:ascii="Calibri" w:eastAsia="Calibri" w:hAnsi="Calibri" w:cs="Times New Roman"/>
        </w:rPr>
        <w:t xml:space="preserve"> </w:t>
      </w:r>
      <w:r w:rsidRPr="007C54FD">
        <w:t>přezkumu negativních výsledků z fází</w:t>
      </w:r>
      <w:r w:rsidRPr="00044BCF">
        <w:rPr>
          <w:rFonts w:ascii="Calibri" w:eastAsia="Calibri" w:hAnsi="Calibri" w:cs="Times New Roman"/>
        </w:rPr>
        <w:t xml:space="preserve"> hodnocení </w:t>
      </w:r>
      <w:r>
        <w:rPr>
          <w:rFonts w:ascii="Calibri" w:eastAsia="Calibri" w:hAnsi="Calibri" w:cs="Times New Roman"/>
        </w:rPr>
        <w:t xml:space="preserve">a výběru </w:t>
      </w:r>
      <w:r w:rsidRPr="00044BCF">
        <w:rPr>
          <w:rFonts w:ascii="Calibri" w:eastAsia="Calibri" w:hAnsi="Calibri" w:cs="Times New Roman"/>
        </w:rPr>
        <w:t>projektů zahrnuje kroky:</w:t>
      </w:r>
    </w:p>
    <w:p w:rsidR="006A1108" w:rsidRPr="00F1183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6A1108" w:rsidRPr="00F1183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6A1108" w:rsidRPr="00F1183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6A1108" w:rsidRPr="00F1183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:rsidR="006A1108" w:rsidRPr="00F1183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lastRenderedPageBreak/>
        <w:t xml:space="preserve">Přezkum výběru </w:t>
      </w:r>
      <w:r w:rsidRPr="00F1183E">
        <w:rPr>
          <w:rFonts w:eastAsia="Calibri" w:cs="Times New Roman"/>
        </w:rPr>
        <w:t xml:space="preserve">projektů </w:t>
      </w:r>
      <w:r w:rsidRPr="00F1183E">
        <w:rPr>
          <w:rFonts w:cs="Arial"/>
        </w:rPr>
        <w:t>(tj. přezkum rozhodnutí o nedoporučení projektů k financování a rozhodnutí o zařazení do zásobníku projektů)</w:t>
      </w:r>
    </w:p>
    <w:p w:rsidR="006A1108" w:rsidRPr="00F1183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:rsidR="006A1108" w:rsidRPr="00044BCF" w:rsidRDefault="006A1108" w:rsidP="006A1108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6A1108" w:rsidRPr="009D6F87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Žadatelé o podporu předkládají žádost o přezkum negativního výsledku</w:t>
      </w:r>
      <w:r w:rsidRPr="009D6F87">
        <w:rPr>
          <w:rStyle w:val="Znakapoznpodarou"/>
        </w:rPr>
        <w:footnoteReference w:id="7"/>
      </w:r>
      <w:r w:rsidRPr="009D6F87">
        <w:t xml:space="preserve"> </w:t>
      </w:r>
      <w:r w:rsidRPr="009D6F87">
        <w:rPr>
          <w:rFonts w:ascii="Calibri" w:eastAsia="Calibri" w:hAnsi="Calibri" w:cs="Times New Roman"/>
        </w:rPr>
        <w:t xml:space="preserve"> prostřednictvím MS2014+</w:t>
      </w:r>
      <w:r w:rsidRPr="009D6F87">
        <w:rPr>
          <w:rFonts w:ascii="Calibri" w:eastAsia="Calibri" w:hAnsi="Calibri" w:cs="Times New Roman"/>
          <w:vertAlign w:val="superscript"/>
        </w:rPr>
        <w:footnoteReference w:id="8"/>
      </w:r>
      <w:r w:rsidRPr="009D6F87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9D6F87">
        <w:rPr>
          <w:rFonts w:ascii="Calibri" w:eastAsia="Calibri" w:hAnsi="Calibri" w:cs="Times New Roman"/>
          <w:vertAlign w:val="superscript"/>
        </w:rPr>
        <w:t xml:space="preserve"> </w:t>
      </w:r>
      <w:r w:rsidRPr="009D6F87">
        <w:rPr>
          <w:rFonts w:ascii="Calibri" w:eastAsia="Calibri" w:hAnsi="Calibri" w:cs="Times New Roman"/>
        </w:rPr>
        <w:t xml:space="preserve">Žádosti řeší </w:t>
      </w:r>
      <w:r w:rsidR="007343BB" w:rsidRPr="009D6F87">
        <w:rPr>
          <w:rFonts w:ascii="Calibri" w:eastAsia="Calibri" w:hAnsi="Calibri" w:cs="Times New Roman"/>
        </w:rPr>
        <w:t>Monitorovací a kontrolní výbor MAS</w:t>
      </w:r>
      <w:r w:rsidRPr="009D6F87">
        <w:rPr>
          <w:rFonts w:ascii="Calibri" w:eastAsia="Calibri" w:hAnsi="Calibri" w:cs="Times New Roman"/>
        </w:rPr>
        <w:t xml:space="preserve">. </w:t>
      </w:r>
      <w:r w:rsidRPr="009D6F87">
        <w:t xml:space="preserve">Tento orgán žádosti o přezkum vyhoví, částečně vyhoví, nebo ji zamítne. Nenastanou-li skutečnosti, za nichž </w:t>
      </w:r>
      <w:r w:rsidR="007343BB" w:rsidRPr="009D6F87">
        <w:rPr>
          <w:rFonts w:ascii="Calibri" w:eastAsia="Calibri" w:hAnsi="Calibri" w:cs="Times New Roman"/>
        </w:rPr>
        <w:t>Monitorovací a kontrolní výbor MAS</w:t>
      </w:r>
      <w:r w:rsidR="007343BB" w:rsidRPr="009D6F87">
        <w:t xml:space="preserve"> </w:t>
      </w:r>
      <w:r w:rsidRPr="009D6F87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7343BB" w:rsidRPr="009D6F87">
        <w:rPr>
          <w:rFonts w:ascii="Calibri" w:eastAsia="Calibri" w:hAnsi="Calibri" w:cs="Times New Roman"/>
        </w:rPr>
        <w:t>Monitorovací a kontrolní výbor MAS</w:t>
      </w:r>
      <w:r w:rsidR="007343BB" w:rsidRPr="009D6F87">
        <w:t xml:space="preserve"> </w:t>
      </w:r>
      <w:r w:rsidRPr="009D6F87">
        <w:t xml:space="preserve">zamítne jako nedůvodné. </w:t>
      </w:r>
      <w:r w:rsidR="007343BB" w:rsidRPr="009D6F87">
        <w:rPr>
          <w:rFonts w:ascii="Calibri" w:eastAsia="Calibri" w:hAnsi="Calibri" w:cs="Times New Roman"/>
        </w:rPr>
        <w:t>Monitorovací a kontrolní výbor MAS</w:t>
      </w:r>
      <w:r w:rsidR="007343BB" w:rsidRPr="009D6F87">
        <w:t xml:space="preserve"> </w:t>
      </w:r>
      <w:r w:rsidRPr="009D6F87">
        <w:t>zamítne také žádosti o přezkum podané opožděně nebo neoprávněnou osobou.</w:t>
      </w:r>
      <w:r w:rsidRPr="009D6F87">
        <w:rPr>
          <w:rFonts w:ascii="Calibri" w:eastAsia="Calibri" w:hAnsi="Calibri" w:cs="Times New Roman"/>
        </w:rPr>
        <w:t xml:space="preserve"> </w:t>
      </w:r>
    </w:p>
    <w:p w:rsidR="006A1108" w:rsidRPr="00044BCF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staví v případě vyžádání stanoviska </w:t>
      </w:r>
      <w:r w:rsidR="007343BB" w:rsidRPr="009D6F87">
        <w:rPr>
          <w:rFonts w:ascii="Calibri" w:eastAsia="Calibri" w:hAnsi="Calibri" w:cs="Times New Roman"/>
        </w:rPr>
        <w:t xml:space="preserve">Výběrové komise </w:t>
      </w:r>
      <w:r w:rsidRPr="009D6F87">
        <w:rPr>
          <w:rFonts w:ascii="Calibri" w:eastAsia="Calibri" w:hAnsi="Calibri" w:cs="Times New Roman"/>
        </w:rPr>
        <w:t xml:space="preserve">MAS nebo </w:t>
      </w:r>
      <w:r w:rsidR="007343BB" w:rsidRPr="009D6F87">
        <w:rPr>
          <w:rFonts w:ascii="Calibri" w:eastAsia="Calibri" w:hAnsi="Calibri" w:cs="Times New Roman"/>
        </w:rPr>
        <w:t>Programového výboru</w:t>
      </w:r>
      <w:r w:rsidRPr="009D6F87">
        <w:rPr>
          <w:rFonts w:ascii="Calibri" w:eastAsia="Calibri" w:hAnsi="Calibri" w:cs="Times New Roman"/>
        </w:rPr>
        <w:t xml:space="preserve"> MAS.</w:t>
      </w:r>
      <w:r w:rsidRPr="009D6F87">
        <w:rPr>
          <w:rFonts w:ascii="Calibri" w:eastAsia="Calibri" w:hAnsi="Calibri" w:cs="Times New Roman"/>
          <w:vertAlign w:val="superscript"/>
        </w:rPr>
        <w:footnoteReference w:id="9"/>
      </w:r>
      <w:r w:rsidRPr="009D6F87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6A1108" w:rsidRPr="009D6F87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9D6F87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343BB" w:rsidRPr="009D6F87">
        <w:rPr>
          <w:rFonts w:ascii="Calibri" w:eastAsia="Calibri" w:hAnsi="Calibri" w:cs="Times New Roman"/>
        </w:rPr>
        <w:t>Monitorovacího a kontrolního výboru MAS</w:t>
      </w:r>
      <w:r w:rsidRPr="009D6F87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7343BB" w:rsidRPr="009D6F87">
        <w:rPr>
          <w:rFonts w:ascii="Calibri" w:eastAsia="Calibri" w:hAnsi="Calibri" w:cs="Times New Roman"/>
        </w:rPr>
        <w:t xml:space="preserve">Monitorovací a kontrolní výbor MAS </w:t>
      </w:r>
      <w:r w:rsidRPr="009D6F87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6A1108" w:rsidRPr="009D6F87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nápravě (zařazení projektu zpět do procesu hodnocení, resp. výběru). Ovšem pouze v případě, kdy jsou kladně přezkoumána všechna kritéria, která zapříčinila negativní výsledek hodnocení.</w:t>
      </w:r>
      <w:r w:rsidRPr="009D6F87">
        <w:rPr>
          <w:rFonts w:ascii="Calibri" w:eastAsia="Calibri" w:hAnsi="Calibri" w:cs="Times New Roman"/>
          <w:vertAlign w:val="superscript"/>
        </w:rPr>
        <w:footnoteReference w:id="10"/>
      </w:r>
      <w:r w:rsidRPr="009D6F87">
        <w:rPr>
          <w:rFonts w:ascii="Calibri" w:eastAsia="Calibri" w:hAnsi="Calibri" w:cs="Times New Roman"/>
        </w:rPr>
        <w:t xml:space="preserve"> Výběrov</w:t>
      </w:r>
      <w:r w:rsidR="007343BB" w:rsidRPr="009D6F87">
        <w:rPr>
          <w:rFonts w:ascii="Calibri" w:eastAsia="Calibri" w:hAnsi="Calibri" w:cs="Times New Roman"/>
        </w:rPr>
        <w:t>á komise</w:t>
      </w:r>
      <w:r w:rsidRPr="009D6F87">
        <w:rPr>
          <w:rFonts w:ascii="Calibri" w:eastAsia="Calibri" w:hAnsi="Calibri" w:cs="Times New Roman"/>
        </w:rPr>
        <w:t>/</w:t>
      </w:r>
      <w:r w:rsidR="007343BB" w:rsidRPr="009D6F87">
        <w:rPr>
          <w:rFonts w:ascii="Calibri" w:eastAsia="Calibri" w:hAnsi="Calibri" w:cs="Times New Roman"/>
        </w:rPr>
        <w:t>Programový výbor</w:t>
      </w:r>
      <w:r w:rsidRPr="009D6F87">
        <w:rPr>
          <w:rFonts w:ascii="Calibri" w:eastAsia="Calibri" w:hAnsi="Calibri" w:cs="Times New Roman"/>
        </w:rPr>
        <w:t xml:space="preserve">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6A1108" w:rsidRPr="009D6F87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C11771" w:rsidRPr="009D6F87">
        <w:rPr>
          <w:rFonts w:ascii="Calibri" w:eastAsia="Calibri" w:hAnsi="Calibri" w:cs="Times New Roman"/>
        </w:rPr>
        <w:t xml:space="preserve">Monitorovacího a kontrolního výboru MAS </w:t>
      </w:r>
      <w:r w:rsidRPr="009D6F87">
        <w:rPr>
          <w:rFonts w:ascii="Calibri" w:eastAsia="Calibri" w:hAnsi="Calibri" w:cs="Times New Roman"/>
        </w:rPr>
        <w:t xml:space="preserve">jsou konečná a není proti nim odvolání. Na rozhodnutí </w:t>
      </w:r>
      <w:r w:rsidR="00C11771" w:rsidRPr="009D6F87">
        <w:rPr>
          <w:rFonts w:ascii="Calibri" w:eastAsia="Calibri" w:hAnsi="Calibri" w:cs="Times New Roman"/>
        </w:rPr>
        <w:t xml:space="preserve">Monitorovacího a kontrolního výboru MAS </w:t>
      </w:r>
      <w:r w:rsidRPr="009D6F87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6A1108" w:rsidRPr="009D6F87" w:rsidRDefault="006A1108" w:rsidP="006A1108">
      <w:pPr>
        <w:rPr>
          <w:rFonts w:ascii="Calibri" w:eastAsia="Calibri" w:hAnsi="Calibri" w:cs="Times New Roman"/>
          <w:b/>
        </w:rPr>
      </w:pPr>
      <w:r w:rsidRPr="009D6F87">
        <w:rPr>
          <w:rFonts w:ascii="Calibri" w:eastAsia="Calibri" w:hAnsi="Calibri" w:cs="Times New Roman"/>
          <w:b/>
        </w:rPr>
        <w:lastRenderedPageBreak/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6A1108" w:rsidRPr="009D6F87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3"/>
      <w:r w:rsidRPr="009D6F87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6"/>
      <w:r w:rsidRPr="009D6F8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A1108" w:rsidRPr="009D6F87" w:rsidRDefault="00C11771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Monitorovací a kontrolní výbor MAS </w:t>
      </w:r>
      <w:r w:rsidR="006A1108" w:rsidRPr="009D6F87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6A1108" w:rsidRPr="009D6F87">
        <w:rPr>
          <w:rFonts w:ascii="Calibri" w:eastAsia="Calibri" w:hAnsi="Calibri" w:cs="Times New Roman"/>
          <w:vertAlign w:val="superscript"/>
        </w:rPr>
        <w:footnoteReference w:id="11"/>
      </w:r>
      <w:r w:rsidR="006A1108" w:rsidRPr="009D6F87">
        <w:rPr>
          <w:rFonts w:ascii="Calibri" w:eastAsia="Calibri" w:hAnsi="Calibri" w:cs="Times New Roman"/>
        </w:rPr>
        <w:t xml:space="preserve"> Pokud </w:t>
      </w:r>
      <w:r w:rsidRPr="009D6F87">
        <w:rPr>
          <w:rFonts w:ascii="Calibri" w:eastAsia="Calibri" w:hAnsi="Calibri" w:cs="Times New Roman"/>
        </w:rPr>
        <w:t xml:space="preserve">Monitorovací a kontrolní výbor MAS </w:t>
      </w:r>
      <w:r w:rsidR="006A1108" w:rsidRPr="009D6F87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6A1108" w:rsidRPr="009D6F87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7" w:name="_Toc451517684"/>
      <w:r w:rsidRPr="009D6F87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7"/>
    </w:p>
    <w:p w:rsidR="006A1108" w:rsidRPr="009D6F87" w:rsidRDefault="00C11771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Monitorovací a kontrolní výbor MAS </w:t>
      </w:r>
      <w:r w:rsidR="006A1108" w:rsidRPr="009D6F87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6A1108" w:rsidRPr="009D6F87">
        <w:rPr>
          <w:rFonts w:ascii="Calibri" w:eastAsia="Calibri" w:hAnsi="Calibri" w:cs="Times New Roman"/>
          <w:vertAlign w:val="superscript"/>
        </w:rPr>
        <w:footnoteReference w:id="12"/>
      </w:r>
    </w:p>
    <w:p w:rsidR="006A1108" w:rsidRPr="00044BCF" w:rsidRDefault="006A1108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Námitky vůči obsahu komentáře/odůvodnění, pokud koresponduje s nastavením kritérií dle výzvy MAS, nemohou být důvodem pro uznání žádosti o přezkum za (částečně) důvodnou, vyjma následujících případů:</w:t>
      </w:r>
      <w:r w:rsidRPr="00044BCF">
        <w:rPr>
          <w:rFonts w:ascii="Calibri" w:eastAsia="Calibri" w:hAnsi="Calibri" w:cs="Times New Roman"/>
        </w:rPr>
        <w:t xml:space="preserve"> </w:t>
      </w:r>
    </w:p>
    <w:p w:rsidR="006A1108" w:rsidRPr="009D6F87" w:rsidRDefault="006A1108" w:rsidP="006A110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9D6F87">
        <w:rPr>
          <w:rFonts w:ascii="Calibri" w:eastAsia="Calibri" w:hAnsi="Calibri" w:cs="Times New Roman"/>
          <w:vertAlign w:val="superscript"/>
        </w:rPr>
        <w:footnoteReference w:id="13"/>
      </w:r>
    </w:p>
    <w:p w:rsidR="006A1108" w:rsidRPr="009D6F87" w:rsidRDefault="006A1108" w:rsidP="006A1108">
      <w:pPr>
        <w:keepNext/>
        <w:keepLines/>
        <w:numPr>
          <w:ilvl w:val="0"/>
          <w:numId w:val="2"/>
        </w:numPr>
        <w:spacing w:after="2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C11771" w:rsidRPr="009D6F87">
        <w:rPr>
          <w:rFonts w:ascii="Calibri" w:eastAsia="Calibri" w:hAnsi="Calibri" w:cs="Times New Roman"/>
        </w:rPr>
        <w:t xml:space="preserve">Výběrová komise </w:t>
      </w:r>
      <w:r w:rsidRPr="009D6F87">
        <w:rPr>
          <w:rFonts w:ascii="Calibri" w:eastAsia="Calibri" w:hAnsi="Calibri" w:cs="Times New Roman"/>
        </w:rPr>
        <w:t>MAS kriticky vyjadřuje k chybějícímu (nikoliv nedostatečnému) popisu určitého aspektu, a žadatel v žádosti o přezkum prokáže, že v  žádosti o podporu byl popis daného aspektu obsažen).</w:t>
      </w:r>
    </w:p>
    <w:p w:rsidR="006A1108" w:rsidRPr="009D6F87" w:rsidRDefault="006A1108" w:rsidP="006A1108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6A1108" w:rsidRPr="009D6F87" w:rsidRDefault="00C11771" w:rsidP="006A1108">
      <w:pPr>
        <w:rPr>
          <w:rFonts w:ascii="Calibri" w:eastAsia="Calibri" w:hAnsi="Calibri" w:cs="Times New Roman"/>
        </w:rPr>
      </w:pPr>
      <w:r w:rsidRPr="009D6F87">
        <w:rPr>
          <w:rFonts w:ascii="Calibri" w:eastAsia="Calibri" w:hAnsi="Calibri" w:cs="Times New Roman"/>
        </w:rPr>
        <w:t xml:space="preserve">Monitorovací a kontrolní výbor MAS </w:t>
      </w:r>
      <w:r w:rsidR="006A1108" w:rsidRPr="009D6F87">
        <w:rPr>
          <w:rFonts w:ascii="Calibri" w:eastAsia="Calibri" w:hAnsi="Calibri" w:cs="Times New Roman"/>
        </w:rPr>
        <w:t>na svém jednání posoudí relevantnost odůvodnění žádosti o přezkum, dodané stanovisko</w:t>
      </w:r>
      <w:r w:rsidRPr="009D6F87">
        <w:rPr>
          <w:rFonts w:ascii="Calibri" w:eastAsia="Calibri" w:hAnsi="Calibri" w:cs="Times New Roman"/>
        </w:rPr>
        <w:t xml:space="preserve"> Výběrové komise MAS</w:t>
      </w:r>
      <w:r w:rsidR="006A1108" w:rsidRPr="009D6F87">
        <w:rPr>
          <w:rFonts w:ascii="Calibri" w:eastAsia="Calibri" w:hAnsi="Calibri" w:cs="Times New Roman"/>
        </w:rPr>
        <w:t xml:space="preserve"> (pokud bylo vyžádáno), a rozhodne o výsledném verdiktu vyřízení žádosti o přezkum. Pokud pro své rozhodnutí potřebuje stanovisko výběrového orgánu MAS a před jednáním nebylo vyžádáno, může </w:t>
      </w:r>
      <w:r w:rsidRPr="009D6F87">
        <w:rPr>
          <w:rFonts w:ascii="Calibri" w:eastAsia="Calibri" w:hAnsi="Calibri" w:cs="Times New Roman"/>
        </w:rPr>
        <w:t xml:space="preserve">Monitorovací a kontrolní výbor MAS </w:t>
      </w:r>
      <w:r w:rsidR="006A1108" w:rsidRPr="009D6F87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6A1108" w:rsidRPr="009D6F87">
        <w:t>Pokud kontrolní orgán MAS rozhodne, že je žádost o přezkum oprávněná, resp. že nebyl dodržen postup hodnocení dle výzvy MAS, rozhodne o vrácení žádosti o podporu k novému věcnému hodnocení.</w:t>
      </w:r>
      <w:r w:rsidR="006A1108" w:rsidRPr="009D6F87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 věcného hodnocení.</w:t>
      </w:r>
      <w:r w:rsidR="006A1108" w:rsidRPr="009D6F87">
        <w:rPr>
          <w:rFonts w:ascii="Calibri" w:eastAsia="Calibri" w:hAnsi="Calibri" w:cs="Times New Roman"/>
          <w:vertAlign w:val="superscript"/>
        </w:rPr>
        <w:footnoteReference w:id="14"/>
      </w:r>
    </w:p>
    <w:p w:rsidR="006A1108" w:rsidRPr="009D6F87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r w:rsidRPr="009D6F87">
        <w:rPr>
          <w:rFonts w:ascii="Calibri" w:eastAsia="Calibri" w:hAnsi="Calibri" w:cs="Times New Roman"/>
          <w:b/>
          <w:sz w:val="24"/>
          <w:szCs w:val="24"/>
        </w:rPr>
        <w:t>Přezkum rozhodnutí rozhodovacího orgánu MAS</w:t>
      </w:r>
    </w:p>
    <w:p w:rsidR="006A1108" w:rsidRPr="009D6F87" w:rsidRDefault="006A1108" w:rsidP="006A1108">
      <w:r w:rsidRPr="009D6F87">
        <w:rPr>
          <w:rFonts w:cs="Arial"/>
        </w:rPr>
        <w:t xml:space="preserve">Žádost o přezkum rozhodnutí </w:t>
      </w:r>
      <w:r w:rsidR="00C11771" w:rsidRPr="009D6F87">
        <w:rPr>
          <w:rFonts w:cs="Arial"/>
        </w:rPr>
        <w:t>Programového výboru MAS</w:t>
      </w:r>
      <w:r w:rsidRPr="009D6F87">
        <w:rPr>
          <w:rFonts w:cs="Arial"/>
        </w:rPr>
        <w:t xml:space="preserve"> by se měla primárně dotýkat rozhodnutí učiněných na základě specifických kompetencí </w:t>
      </w:r>
      <w:r w:rsidR="00C11771" w:rsidRPr="009D6F87">
        <w:rPr>
          <w:rFonts w:cs="Arial"/>
        </w:rPr>
        <w:t>Programového výboru MAS</w:t>
      </w:r>
      <w:r w:rsidRPr="009D6F87">
        <w:rPr>
          <w:rFonts w:cs="Arial"/>
        </w:rPr>
        <w:t xml:space="preserve">, tj. např. nedoporučení projektu k podpoře kvůli </w:t>
      </w:r>
      <w:r w:rsidRPr="009D6F87">
        <w:t>překryvu s jiným již běžícím projektem, který má shodné klíčové aktivity, stejnou cílovou skupinu i stejné území dopadu.</w:t>
      </w:r>
    </w:p>
    <w:p w:rsidR="006A1108" w:rsidRPr="009D6F87" w:rsidRDefault="006A1108" w:rsidP="006A1108">
      <w:pPr>
        <w:rPr>
          <w:rFonts w:cs="Arial"/>
        </w:rPr>
      </w:pPr>
      <w:r w:rsidRPr="009D6F87">
        <w:rPr>
          <w:rFonts w:cs="Arial"/>
        </w:rPr>
        <w:lastRenderedPageBreak/>
        <w:t xml:space="preserve">Žádost o přezkum ovšem může směřovat i proti rozhodnutí </w:t>
      </w:r>
      <w:r w:rsidR="00C11771" w:rsidRPr="009D6F87">
        <w:rPr>
          <w:rFonts w:cs="Arial"/>
        </w:rPr>
        <w:t>Programového výboru MAS</w:t>
      </w:r>
      <w:r w:rsidRPr="009D6F87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C11771" w:rsidRPr="009D6F87">
        <w:rPr>
          <w:rFonts w:cs="Arial"/>
        </w:rPr>
        <w:t>Programového výboru MAS</w:t>
      </w:r>
      <w:r w:rsidRPr="009D6F87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6A1108" w:rsidRPr="009D6F87" w:rsidRDefault="006A1108" w:rsidP="006A1108">
      <w:r w:rsidRPr="009D6F87">
        <w:rPr>
          <w:rFonts w:cs="Arial"/>
        </w:rPr>
        <w:t>Pokud</w:t>
      </w:r>
      <w:r w:rsidRPr="009D6F87">
        <w:t xml:space="preserve">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rozhodne, že je žádost důvodná, resp. že nebyl dodržen postup hodnocení/výběru dle výzvy MAS, rozhodne o vrácení žádosti o podporu do procesu hodnocení a výběru.</w:t>
      </w:r>
      <w:r w:rsidRPr="009D6F87">
        <w:rPr>
          <w:rFonts w:cs="Arial"/>
        </w:rPr>
        <w:t xml:space="preserve"> Předchozí věta ovšem platí </w:t>
      </w:r>
      <w:r w:rsidRPr="009D6F87">
        <w:t xml:space="preserve">pouze v případě, kdy jsou kladně přezkoumány všechny prvky (kritéria/stanovisko </w:t>
      </w:r>
      <w:r w:rsidR="00C11771" w:rsidRPr="009D6F87">
        <w:rPr>
          <w:rFonts w:cs="Arial"/>
        </w:rPr>
        <w:t>Programového výboru MAS</w:t>
      </w:r>
      <w:r w:rsidRPr="009D6F87">
        <w:t>), které zapříčinily negativní výsledek žádosti o podporu.</w:t>
      </w:r>
    </w:p>
    <w:p w:rsidR="006A1108" w:rsidRPr="009D6F87" w:rsidRDefault="006A1108" w:rsidP="006A1108">
      <w:pPr>
        <w:rPr>
          <w:rFonts w:cs="Arial"/>
          <w:b/>
          <w:sz w:val="24"/>
          <w:szCs w:val="24"/>
        </w:rPr>
      </w:pPr>
      <w:r w:rsidRPr="009D6F87">
        <w:rPr>
          <w:b/>
          <w:sz w:val="24"/>
          <w:szCs w:val="24"/>
        </w:rPr>
        <w:t>Postup rozhodovacího orgánu MAS navazující na přezkumné řízení</w:t>
      </w:r>
    </w:p>
    <w:p w:rsidR="006A1108" w:rsidRPr="009D6F87" w:rsidRDefault="00C11771" w:rsidP="006A1108">
      <w:r w:rsidRPr="009D6F87">
        <w:rPr>
          <w:rFonts w:cs="Arial"/>
        </w:rPr>
        <w:t>Programový výbor MAS</w:t>
      </w:r>
      <w:r w:rsidRPr="009D6F87">
        <w:t xml:space="preserve"> </w:t>
      </w:r>
      <w:r w:rsidR="006A1108" w:rsidRPr="009D6F87">
        <w:t xml:space="preserve">se při rozhodování navazujícím na přezkumné řízení musí řídit závěry přezkumného řízení. </w:t>
      </w:r>
    </w:p>
    <w:p w:rsidR="006A1108" w:rsidRPr="009D6F87" w:rsidRDefault="00C11771" w:rsidP="006A1108">
      <w:r w:rsidRPr="009D6F87">
        <w:rPr>
          <w:rFonts w:cs="Arial"/>
        </w:rPr>
        <w:t>Programový výbor MAS</w:t>
      </w:r>
      <w:r w:rsidRPr="009D6F87">
        <w:t xml:space="preserve"> </w:t>
      </w:r>
      <w:r w:rsidR="006A1108" w:rsidRPr="009D6F87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6A1108" w:rsidRPr="009D6F87" w:rsidRDefault="006A1108" w:rsidP="006A1108">
      <w:pPr>
        <w:rPr>
          <w:rFonts w:cs="Arial"/>
        </w:rPr>
      </w:pPr>
      <w:r w:rsidRPr="009D6F87">
        <w:t xml:space="preserve">Postupuje shodně jako při svém prvním projednávání žádostí o podporu předložených v dané výzvě MAS, tj. i v této fázi výběru projektů platí, že </w:t>
      </w:r>
      <w:r w:rsidRPr="009D6F87">
        <w:rPr>
          <w:rFonts w:cs="Arial"/>
        </w:rPr>
        <w:t xml:space="preserve">pořadí projektů </w:t>
      </w:r>
      <w:r w:rsidRPr="009D6F87">
        <w:t>je dáno bodovým ohodnocením získaným v rámci věcného hodnocení</w:t>
      </w:r>
      <w:r w:rsidRPr="009D6F87">
        <w:rPr>
          <w:rFonts w:cs="Arial"/>
        </w:rPr>
        <w:t xml:space="preserve"> a nelze jej měnit jiným způsobem než nedoporučením projektu k podpoře. (Oprávnění </w:t>
      </w:r>
      <w:r w:rsidR="00C11771" w:rsidRPr="009D6F87">
        <w:rPr>
          <w:rFonts w:cs="Arial"/>
        </w:rPr>
        <w:t xml:space="preserve">Programového výboru MAS </w:t>
      </w:r>
      <w:r w:rsidRPr="009D6F87">
        <w:rPr>
          <w:rFonts w:cs="Arial"/>
        </w:rPr>
        <w:t>k nedoporučení projektu k podpoř</w:t>
      </w:r>
      <w:r w:rsidRPr="008A2CC1">
        <w:rPr>
          <w:rFonts w:cs="Arial"/>
        </w:rPr>
        <w:t xml:space="preserve">e je stejné jako </w:t>
      </w:r>
      <w:r w:rsidRPr="009D6F87">
        <w:rPr>
          <w:rFonts w:cs="Arial"/>
        </w:rPr>
        <w:t>v případě prvního projednávání žádostí o podporu předložených v dané výzvě MAS.) Shodná je i pravomoc stanovit podmínky poskytnutí podpory, povinnost zvát ŘO na jednání, vyhotovit a zveřejnit zápis atd.</w:t>
      </w:r>
    </w:p>
    <w:p w:rsidR="006A1108" w:rsidRPr="009D6F87" w:rsidRDefault="006A1108" w:rsidP="006A1108">
      <w:r w:rsidRPr="009D6F87">
        <w:t xml:space="preserve">Pokud je výsledkem nového projednání žádostí o podporu </w:t>
      </w:r>
      <w:r w:rsidR="00C11771" w:rsidRPr="009D6F87">
        <w:rPr>
          <w:rFonts w:cs="Arial"/>
        </w:rPr>
        <w:t>Programovým výborem MAS</w:t>
      </w:r>
      <w:r w:rsidR="00C11771" w:rsidRPr="009D6F87">
        <w:t xml:space="preserve"> </w:t>
      </w:r>
      <w:r w:rsidRPr="009D6F87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11771" w:rsidRPr="009D6F87">
        <w:rPr>
          <w:rFonts w:cs="Arial"/>
        </w:rPr>
        <w:t>Programového výboru MAS</w:t>
      </w:r>
      <w:r w:rsidR="00C11771" w:rsidRPr="009D6F87">
        <w:t xml:space="preserve"> </w:t>
      </w:r>
      <w:r w:rsidRPr="009D6F87">
        <w:t>s upozorněním, že:</w:t>
      </w:r>
    </w:p>
    <w:p w:rsidR="006A1108" w:rsidRPr="009D6F87" w:rsidRDefault="006A1108" w:rsidP="006A1108">
      <w:pPr>
        <w:pStyle w:val="Odstavecseseznamem"/>
        <w:numPr>
          <w:ilvl w:val="0"/>
          <w:numId w:val="4"/>
        </w:numPr>
      </w:pPr>
      <w:r w:rsidRPr="009D6F87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9D6F87" w:rsidRDefault="006A1108" w:rsidP="006A1108">
      <w:pPr>
        <w:pStyle w:val="Odstavecseseznamem"/>
        <w:numPr>
          <w:ilvl w:val="0"/>
          <w:numId w:val="4"/>
        </w:numPr>
      </w:pPr>
      <w:r w:rsidRPr="009D6F87">
        <w:t xml:space="preserve">že závěry z jednání </w:t>
      </w:r>
      <w:r w:rsidR="00C11771" w:rsidRPr="009D6F87">
        <w:rPr>
          <w:rFonts w:cs="Arial"/>
        </w:rPr>
        <w:t>Programového výboru MAS</w:t>
      </w:r>
      <w:r w:rsidR="00C11771" w:rsidRPr="009D6F87">
        <w:t xml:space="preserve"> </w:t>
      </w:r>
      <w:r w:rsidRPr="009D6F87">
        <w:t xml:space="preserve">budou předávány k závěrečnému ověření způsobilosti projektů a ke kontrole administrativních postupů na ŘO. </w:t>
      </w:r>
    </w:p>
    <w:p w:rsidR="006A1108" w:rsidRPr="009D6F87" w:rsidRDefault="006A1108" w:rsidP="006A1108">
      <w:r w:rsidRPr="009D6F87"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9D6F87" w:rsidRDefault="006A1108" w:rsidP="006A1108">
      <w:r w:rsidRPr="009D6F87">
        <w:t xml:space="preserve">Projednání žádostí o podporu ze strany </w:t>
      </w:r>
      <w:r w:rsidR="00C11771" w:rsidRPr="009D6F87">
        <w:rPr>
          <w:rFonts w:cs="Arial"/>
        </w:rPr>
        <w:t>Programového výboru MAS</w:t>
      </w:r>
      <w:r w:rsidR="00C11771" w:rsidRPr="009D6F87">
        <w:t xml:space="preserve"> </w:t>
      </w:r>
      <w:r w:rsidRPr="009D6F87">
        <w:t xml:space="preserve">by mělo být dokončeno do 30 pracovních dní od dokončení přezkumného řízení, které potřebu opětovného jednání </w:t>
      </w:r>
      <w:r w:rsidR="00C11771" w:rsidRPr="009D6F87">
        <w:rPr>
          <w:rFonts w:cs="Arial"/>
        </w:rPr>
        <w:t>Programového výboru MAS</w:t>
      </w:r>
      <w:r w:rsidR="00C11771" w:rsidRPr="009D6F87">
        <w:t xml:space="preserve"> </w:t>
      </w:r>
      <w:r w:rsidRPr="009D6F87">
        <w:t>vyvolalo. Vyrozumění žadatelům nemusí proběhnout ve lhůtě stanovené první větou tohoto odstavce.</w:t>
      </w:r>
    </w:p>
    <w:p w:rsidR="006A1108" w:rsidRDefault="006A1108" w:rsidP="006A1108">
      <w:r w:rsidRPr="009D6F87">
        <w:lastRenderedPageBreak/>
        <w:t xml:space="preserve">Pokud přezkumná řízení, k nimž dojde na základě upravených seznamů projektů zařazených do zásobníku či nedoporučených k podpoře, opět vyvolají potřebu dalšího jednání </w:t>
      </w:r>
      <w:r w:rsidR="00C11771" w:rsidRPr="009D6F87">
        <w:rPr>
          <w:rFonts w:cs="Arial"/>
        </w:rPr>
        <w:t>Programového výboru MAS</w:t>
      </w:r>
      <w:r w:rsidRPr="009D6F87">
        <w:t>, bude se postupovat shodně dle pravidel uvedených v této kapitole.</w:t>
      </w:r>
    </w:p>
    <w:p w:rsidR="00782FA6" w:rsidRPr="000E5867" w:rsidRDefault="00782FA6" w:rsidP="00782FA6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782FA6" w:rsidRDefault="00782FA6" w:rsidP="00782FA6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782FA6" w:rsidRDefault="00782FA6" w:rsidP="00782FA6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782FA6" w:rsidRDefault="00782FA6" w:rsidP="00782FA6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782FA6" w:rsidRDefault="00782FA6" w:rsidP="00782FA6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782FA6" w:rsidRDefault="00782FA6" w:rsidP="00782FA6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 xml:space="preserve">). Přesný výčet údajů a dokladů není stanoven; vždy budou vyžádány informace potřebné pro bankovní převod prostředků a u projektů zakládajících veřejnou podporu nebo podporu de </w:t>
      </w:r>
      <w:proofErr w:type="spellStart"/>
      <w:r>
        <w:t>minimis</w:t>
      </w:r>
      <w:proofErr w:type="spellEnd"/>
      <w:r>
        <w:t xml:space="preserve"> budou vždy vyžádány doklady nutné pro poskytnutí veřejné podpory, resp. podpory de </w:t>
      </w:r>
      <w:proofErr w:type="spellStart"/>
      <w:r>
        <w:t>minimis</w:t>
      </w:r>
      <w:proofErr w:type="spellEnd"/>
      <w:r>
        <w:t xml:space="preserve"> v souladu s platnými právními předpisy.</w:t>
      </w:r>
    </w:p>
    <w:p w:rsidR="00782FA6" w:rsidRDefault="00782FA6" w:rsidP="00782FA6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782FA6" w:rsidRPr="000E5867" w:rsidRDefault="00782FA6" w:rsidP="00782FA6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782FA6" w:rsidRDefault="00782FA6" w:rsidP="00782FA6">
      <w:r>
        <w:t>V případě projektů, kterým bude žádost o podporu zamítnuta, není vyloučen postup dle ustanovení § 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782FA6" w:rsidRPr="000E5867" w:rsidRDefault="00782FA6" w:rsidP="00782FA6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782FA6" w:rsidRDefault="00782FA6" w:rsidP="00782FA6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782FA6" w:rsidRPr="00015592" w:rsidRDefault="00782FA6" w:rsidP="00782FA6">
      <w:pPr>
        <w:pStyle w:val="Odrky25"/>
        <w:numPr>
          <w:ilvl w:val="1"/>
          <w:numId w:val="1"/>
        </w:numPr>
      </w:pPr>
      <w:r w:rsidRPr="00015592">
        <w:lastRenderedPageBreak/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782FA6" w:rsidRPr="00015592" w:rsidRDefault="00782FA6" w:rsidP="00782FA6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782FA6" w:rsidRDefault="00782FA6" w:rsidP="00782FA6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7B4E46" w:rsidRDefault="007B4E46" w:rsidP="00782F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sectPr w:rsidR="007B4E46" w:rsidSect="00C75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B9" w:rsidRDefault="001100B9" w:rsidP="00AF36B3">
      <w:pPr>
        <w:spacing w:after="0" w:line="240" w:lineRule="auto"/>
      </w:pPr>
      <w:r>
        <w:separator/>
      </w:r>
    </w:p>
  </w:endnote>
  <w:endnote w:type="continuationSeparator" w:id="0">
    <w:p w:rsidR="001100B9" w:rsidRDefault="001100B9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B9" w:rsidRDefault="001100B9" w:rsidP="00AF36B3">
      <w:pPr>
        <w:spacing w:after="0" w:line="240" w:lineRule="auto"/>
      </w:pPr>
      <w:r>
        <w:separator/>
      </w:r>
    </w:p>
  </w:footnote>
  <w:footnote w:type="continuationSeparator" w:id="0">
    <w:p w:rsidR="001100B9" w:rsidRDefault="001100B9" w:rsidP="00AF36B3">
      <w:pPr>
        <w:spacing w:after="0" w:line="240" w:lineRule="auto"/>
      </w:pPr>
      <w:r>
        <w:continuationSeparator/>
      </w:r>
    </w:p>
  </w:footnote>
  <w:footnote w:id="1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7343BB" w:rsidRPr="00E43393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7343BB" w:rsidRPr="00496D8E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7343BB" w:rsidRPr="00496D8E" w:rsidRDefault="007343BB" w:rsidP="006A110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7343BB" w:rsidRDefault="007343BB" w:rsidP="006A110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7343BB" w:rsidRPr="000D60C1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7343BB" w:rsidRDefault="007343BB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7343BB" w:rsidRPr="009D6F87" w:rsidRDefault="007343BB" w:rsidP="006A110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</w:t>
      </w:r>
      <w:r w:rsidRPr="009D6F87">
        <w:t xml:space="preserve">Pokud se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v průběhu projednávání jednotlivých kritérií shodne, že některé z kritérií nebude kladně přezkoumáno, nemusí projednávat všechna kritéria.</w:t>
      </w:r>
    </w:p>
  </w:footnote>
  <w:footnote w:id="11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V případě, kdy žádost o přezkum nezahrnuje všechna kritéria, která zapříčinila negativní výsledek hodnocení, nemusí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projednat individuálně všechna kritéria.</w:t>
      </w:r>
    </w:p>
  </w:footnote>
  <w:footnote w:id="12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V případě, kdy žádost o přezkum nezahrnuje všechna kritéria, která zapříčinila negativní výsledek hodnocení, nemusí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 w:rsidRPr="009D6F87">
        <w:t xml:space="preserve"> </w:t>
      </w:r>
      <w:r w:rsidRPr="009D6F87">
        <w:t>projednat individuálně všechna kritéria.</w:t>
      </w:r>
    </w:p>
  </w:footnote>
  <w:footnote w:id="13">
    <w:p w:rsidR="007343BB" w:rsidRPr="009D6F8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K posouzení je možné vyžádat stanovisko právníka.</w:t>
      </w:r>
    </w:p>
  </w:footnote>
  <w:footnote w:id="14">
    <w:p w:rsidR="007343BB" w:rsidRPr="00753017" w:rsidRDefault="007343BB" w:rsidP="006A1108">
      <w:pPr>
        <w:pStyle w:val="Textpoznpodarou"/>
      </w:pPr>
      <w:r w:rsidRPr="009D6F87">
        <w:rPr>
          <w:rStyle w:val="Znakapoznpodarou"/>
        </w:rPr>
        <w:footnoteRef/>
      </w:r>
      <w:r w:rsidRPr="009D6F87">
        <w:t xml:space="preserve"> Pokud se </w:t>
      </w:r>
      <w:r w:rsidR="00C11771" w:rsidRPr="009D6F87">
        <w:rPr>
          <w:rFonts w:ascii="Calibri" w:eastAsia="Calibri" w:hAnsi="Calibri" w:cs="Times New Roman"/>
        </w:rPr>
        <w:t>Monitorovací a kontrolní výbor MAS</w:t>
      </w:r>
      <w:r w:rsidR="00C11771">
        <w:t xml:space="preserve"> </w:t>
      </w:r>
      <w:r w:rsidRPr="00753017">
        <w:t>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BB" w:rsidRPr="00AF36B3" w:rsidRDefault="00F31AFD" w:rsidP="006A1108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-344805</wp:posOffset>
          </wp:positionV>
          <wp:extent cx="2800350" cy="579755"/>
          <wp:effectExtent l="0" t="0" r="0" b="0"/>
          <wp:wrapTight wrapText="bothSides">
            <wp:wrapPolygon edited="0">
              <wp:start x="0" y="0"/>
              <wp:lineTo x="0" y="20583"/>
              <wp:lineTo x="21453" y="20583"/>
              <wp:lineTo x="2145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278" w:rsidRPr="00AF36B3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-268605</wp:posOffset>
          </wp:positionV>
          <wp:extent cx="533400" cy="490220"/>
          <wp:effectExtent l="0" t="0" r="0" b="5080"/>
          <wp:wrapTight wrapText="bothSides">
            <wp:wrapPolygon edited="0">
              <wp:start x="0" y="0"/>
              <wp:lineTo x="0" y="20984"/>
              <wp:lineTo x="20829" y="20984"/>
              <wp:lineTo x="208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43BB" w:rsidRDefault="007343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F36B3"/>
    <w:rsid w:val="00024F2C"/>
    <w:rsid w:val="000B2B9C"/>
    <w:rsid w:val="001100B9"/>
    <w:rsid w:val="00142E15"/>
    <w:rsid w:val="00156D28"/>
    <w:rsid w:val="0016361B"/>
    <w:rsid w:val="00234324"/>
    <w:rsid w:val="002964BE"/>
    <w:rsid w:val="002C0F82"/>
    <w:rsid w:val="00310AE0"/>
    <w:rsid w:val="00341072"/>
    <w:rsid w:val="003B79A6"/>
    <w:rsid w:val="003D6278"/>
    <w:rsid w:val="004414B2"/>
    <w:rsid w:val="00476BB0"/>
    <w:rsid w:val="00596880"/>
    <w:rsid w:val="005C6A0D"/>
    <w:rsid w:val="005D4639"/>
    <w:rsid w:val="005E3C27"/>
    <w:rsid w:val="006439B3"/>
    <w:rsid w:val="006A1108"/>
    <w:rsid w:val="006B0C31"/>
    <w:rsid w:val="006B6B50"/>
    <w:rsid w:val="00712134"/>
    <w:rsid w:val="0071650F"/>
    <w:rsid w:val="007242B0"/>
    <w:rsid w:val="00725CA7"/>
    <w:rsid w:val="007343BB"/>
    <w:rsid w:val="00762A58"/>
    <w:rsid w:val="00782FA6"/>
    <w:rsid w:val="007B4E46"/>
    <w:rsid w:val="008179B0"/>
    <w:rsid w:val="008A7855"/>
    <w:rsid w:val="008C6D12"/>
    <w:rsid w:val="008E5B4D"/>
    <w:rsid w:val="009034B0"/>
    <w:rsid w:val="009749E6"/>
    <w:rsid w:val="009D6F87"/>
    <w:rsid w:val="009F790A"/>
    <w:rsid w:val="00A570A2"/>
    <w:rsid w:val="00AF36B3"/>
    <w:rsid w:val="00B10181"/>
    <w:rsid w:val="00B465CE"/>
    <w:rsid w:val="00B5276C"/>
    <w:rsid w:val="00B76B26"/>
    <w:rsid w:val="00B95984"/>
    <w:rsid w:val="00BF13C9"/>
    <w:rsid w:val="00C11771"/>
    <w:rsid w:val="00C61EBA"/>
    <w:rsid w:val="00C75996"/>
    <w:rsid w:val="00CE07FB"/>
    <w:rsid w:val="00D27176"/>
    <w:rsid w:val="00D302F1"/>
    <w:rsid w:val="00E11085"/>
    <w:rsid w:val="00EA5CBC"/>
    <w:rsid w:val="00ED1A8C"/>
    <w:rsid w:val="00F1069B"/>
    <w:rsid w:val="00F31AFD"/>
    <w:rsid w:val="00F33291"/>
    <w:rsid w:val="00F97BA9"/>
    <w:rsid w:val="00FA64EA"/>
    <w:rsid w:val="00FF0930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customStyle="1" w:styleId="Odrky25">
    <w:name w:val="Odrážky 25"/>
    <w:basedOn w:val="Normln"/>
    <w:uiPriority w:val="5"/>
    <w:qFormat/>
    <w:rsid w:val="00782FA6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134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customStyle="1" w:styleId="Odrky25">
    <w:name w:val="Odrážky 25"/>
    <w:basedOn w:val="Normln"/>
    <w:uiPriority w:val="5"/>
    <w:qFormat/>
    <w:rsid w:val="00782FA6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5486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MAS</cp:lastModifiedBy>
  <cp:revision>2</cp:revision>
  <cp:lastPrinted>2017-09-20T12:18:00Z</cp:lastPrinted>
  <dcterms:created xsi:type="dcterms:W3CDTF">2018-08-06T09:33:00Z</dcterms:created>
  <dcterms:modified xsi:type="dcterms:W3CDTF">2018-08-06T09:33:00Z</dcterms:modified>
</cp:coreProperties>
</file>